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CCDF4" w14:textId="6ADB2017" w:rsidR="00EB1DF1" w:rsidRDefault="00EB1DF1" w:rsidP="00EB1DF1">
      <w:pPr>
        <w:rPr>
          <w:b/>
          <w:bCs/>
          <w:sz w:val="32"/>
          <w:szCs w:val="32"/>
        </w:rPr>
      </w:pPr>
      <w:r>
        <w:rPr>
          <w:b/>
          <w:bCs/>
          <w:sz w:val="32"/>
          <w:szCs w:val="32"/>
        </w:rPr>
        <w:t>Psy</w:t>
      </w:r>
      <w:r w:rsidR="00F13DD6">
        <w:rPr>
          <w:b/>
          <w:bCs/>
          <w:sz w:val="32"/>
          <w:szCs w:val="32"/>
        </w:rPr>
        <w:t xml:space="preserve">chology </w:t>
      </w:r>
      <w:r w:rsidRPr="00230D0D">
        <w:rPr>
          <w:b/>
          <w:bCs/>
          <w:sz w:val="32"/>
          <w:szCs w:val="32"/>
        </w:rPr>
        <w:t xml:space="preserve">Transition work </w:t>
      </w:r>
    </w:p>
    <w:p w14:paraId="0145D6F9" w14:textId="77777777" w:rsidR="00EB1DF1" w:rsidRPr="00DB46B9" w:rsidRDefault="00EB1DF1" w:rsidP="00EB1DF1">
      <w:pPr>
        <w:rPr>
          <w:rFonts w:cstheme="minorHAnsi"/>
          <w:b/>
          <w:sz w:val="24"/>
          <w:szCs w:val="24"/>
        </w:rPr>
      </w:pPr>
      <w:r w:rsidRPr="00DB46B9">
        <w:rPr>
          <w:rFonts w:cstheme="minorHAnsi"/>
          <w:b/>
          <w:sz w:val="24"/>
          <w:szCs w:val="24"/>
        </w:rPr>
        <w:t>Introduction</w:t>
      </w:r>
    </w:p>
    <w:p w14:paraId="3B3E62BD" w14:textId="162B4441" w:rsidR="00DB46B9" w:rsidRPr="00DB46B9" w:rsidRDefault="00DB46B9" w:rsidP="00DB46B9">
      <w:pPr>
        <w:rPr>
          <w:rFonts w:cstheme="minorHAnsi"/>
        </w:rPr>
      </w:pPr>
      <w:r w:rsidRPr="00DB46B9">
        <w:rPr>
          <w:rFonts w:cstheme="minorHAnsi"/>
        </w:rPr>
        <w:t>Psychology</w:t>
      </w:r>
      <w:r w:rsidR="0065283B">
        <w:rPr>
          <w:rFonts w:cstheme="minorHAnsi"/>
        </w:rPr>
        <w:t xml:space="preserve"> simply means the science of behaviour; it</w:t>
      </w:r>
      <w:r w:rsidRPr="00DB46B9">
        <w:rPr>
          <w:rFonts w:cstheme="minorHAnsi"/>
        </w:rPr>
        <w:t xml:space="preserve"> is an academic subject for people who are interested in people.  The study of Psychology gives you a</w:t>
      </w:r>
      <w:r w:rsidR="0065283B">
        <w:rPr>
          <w:rFonts w:cstheme="minorHAnsi"/>
        </w:rPr>
        <w:t xml:space="preserve"> rigorous</w:t>
      </w:r>
      <w:r w:rsidRPr="00DB46B9">
        <w:rPr>
          <w:rFonts w:cstheme="minorHAnsi"/>
        </w:rPr>
        <w:t xml:space="preserve"> understanding of a wide range of behaviours including gang involvement, social identification, disordered behaviour, criminal activity, addictive behaviour and gender-stereotypes.  Psychology enables you to explore the human condition to understand more about your self and about others.  </w:t>
      </w:r>
      <w:r w:rsidR="0065283B">
        <w:rPr>
          <w:rFonts w:cstheme="minorHAnsi"/>
        </w:rPr>
        <w:t xml:space="preserve">Psychology uses scientific methods to analyse, quantify and </w:t>
      </w:r>
      <w:r w:rsidR="006E4953">
        <w:rPr>
          <w:rFonts w:cstheme="minorHAnsi"/>
        </w:rPr>
        <w:t xml:space="preserve">predict human behaviour. As outlined on the specification, research methods </w:t>
      </w:r>
      <w:proofErr w:type="gramStart"/>
      <w:r w:rsidR="006E4953">
        <w:rPr>
          <w:rFonts w:cstheme="minorHAnsi"/>
        </w:rPr>
        <w:t>is</w:t>
      </w:r>
      <w:proofErr w:type="gramEnd"/>
      <w:r w:rsidR="006E4953">
        <w:rPr>
          <w:rFonts w:cstheme="minorHAnsi"/>
        </w:rPr>
        <w:t xml:space="preserve"> a large section of the course, both as a </w:t>
      </w:r>
      <w:proofErr w:type="spellStart"/>
      <w:r w:rsidR="006E4953">
        <w:rPr>
          <w:rFonts w:cstheme="minorHAnsi"/>
        </w:rPr>
        <w:t>stand alone</w:t>
      </w:r>
      <w:proofErr w:type="spellEnd"/>
      <w:r w:rsidR="006E4953">
        <w:rPr>
          <w:rFonts w:cstheme="minorHAnsi"/>
        </w:rPr>
        <w:t xml:space="preserve"> topic, but also because each topic is studied through research methods. You will be studying the following areas:</w:t>
      </w:r>
      <w:r w:rsidR="0065283B">
        <w:rPr>
          <w:rFonts w:cstheme="minorHAnsi"/>
        </w:rPr>
        <w:t xml:space="preserve"> </w:t>
      </w:r>
    </w:p>
    <w:p w14:paraId="08E44920" w14:textId="77777777" w:rsidR="00DB46B9" w:rsidRPr="00DB46B9" w:rsidRDefault="00DB46B9" w:rsidP="00DB46B9">
      <w:pPr>
        <w:pStyle w:val="ListParagraph"/>
        <w:numPr>
          <w:ilvl w:val="0"/>
          <w:numId w:val="2"/>
        </w:numPr>
        <w:rPr>
          <w:rFonts w:asciiTheme="minorHAnsi" w:hAnsiTheme="minorHAnsi" w:cstheme="minorHAnsi"/>
        </w:rPr>
      </w:pPr>
      <w:r w:rsidRPr="00DB46B9">
        <w:rPr>
          <w:rFonts w:asciiTheme="minorHAnsi" w:eastAsiaTheme="minorHAnsi" w:hAnsiTheme="minorHAnsi" w:cstheme="minorHAnsi"/>
        </w:rPr>
        <w:t xml:space="preserve">Social Psychology &amp; Cognitive Psychology </w:t>
      </w:r>
    </w:p>
    <w:p w14:paraId="5A7B8B00" w14:textId="77777777" w:rsidR="00DB46B9" w:rsidRPr="00DB46B9" w:rsidRDefault="00DB46B9" w:rsidP="00DB46B9">
      <w:pPr>
        <w:pStyle w:val="ListParagraph"/>
        <w:numPr>
          <w:ilvl w:val="0"/>
          <w:numId w:val="2"/>
        </w:numPr>
        <w:rPr>
          <w:rFonts w:asciiTheme="minorHAnsi" w:hAnsiTheme="minorHAnsi" w:cstheme="minorHAnsi"/>
        </w:rPr>
      </w:pPr>
      <w:r w:rsidRPr="00DB46B9">
        <w:rPr>
          <w:rFonts w:asciiTheme="minorHAnsi" w:eastAsiaTheme="minorHAnsi" w:hAnsiTheme="minorHAnsi" w:cstheme="minorHAnsi"/>
        </w:rPr>
        <w:t xml:space="preserve">Biological, Learning and Psychodynamic Psychology </w:t>
      </w:r>
    </w:p>
    <w:p w14:paraId="60D33E28" w14:textId="77777777" w:rsidR="00DB46B9" w:rsidRPr="00DB46B9" w:rsidRDefault="00DB46B9" w:rsidP="00DB46B9">
      <w:pPr>
        <w:pStyle w:val="ListParagraph"/>
        <w:numPr>
          <w:ilvl w:val="0"/>
          <w:numId w:val="2"/>
        </w:numPr>
        <w:rPr>
          <w:rFonts w:asciiTheme="minorHAnsi" w:hAnsiTheme="minorHAnsi" w:cstheme="minorHAnsi"/>
        </w:rPr>
      </w:pPr>
      <w:r w:rsidRPr="00DB46B9">
        <w:rPr>
          <w:rFonts w:asciiTheme="minorHAnsi" w:eastAsiaTheme="minorHAnsi" w:hAnsiTheme="minorHAnsi" w:cstheme="minorHAnsi"/>
        </w:rPr>
        <w:t xml:space="preserve">Health and Criminal Psychology </w:t>
      </w:r>
    </w:p>
    <w:p w14:paraId="6DE230A1" w14:textId="6A43ED03" w:rsidR="00DB46B9" w:rsidRPr="00DB46B9" w:rsidRDefault="00DB46B9" w:rsidP="00DB46B9">
      <w:pPr>
        <w:pStyle w:val="ListParagraph"/>
        <w:numPr>
          <w:ilvl w:val="0"/>
          <w:numId w:val="2"/>
        </w:numPr>
        <w:rPr>
          <w:rFonts w:asciiTheme="minorHAnsi" w:eastAsiaTheme="minorHAnsi" w:hAnsiTheme="minorHAnsi" w:cstheme="minorHAnsi"/>
        </w:rPr>
      </w:pPr>
      <w:r w:rsidRPr="00DB46B9">
        <w:rPr>
          <w:rFonts w:asciiTheme="minorHAnsi" w:eastAsiaTheme="minorHAnsi" w:hAnsiTheme="minorHAnsi" w:cstheme="minorHAnsi"/>
        </w:rPr>
        <w:t>Issues and Debates and Clinical Psychology</w:t>
      </w:r>
      <w:bookmarkStart w:id="0" w:name="_GoBack"/>
      <w:bookmarkEnd w:id="0"/>
    </w:p>
    <w:p w14:paraId="498F2A9F" w14:textId="396B4D2F" w:rsidR="00DB46B9" w:rsidRPr="00DB46B9" w:rsidRDefault="00DB46B9" w:rsidP="00DB46B9"/>
    <w:p w14:paraId="70523F11" w14:textId="77C82C54" w:rsidR="00DB46B9" w:rsidRDefault="00DB46B9">
      <w:r>
        <w:t xml:space="preserve">To study psychology you need to have a positive and open mind.  </w:t>
      </w:r>
      <w:r w:rsidR="006E4953">
        <w:t xml:space="preserve">It requires both mathematical and scientific skills, as well as written analyse. </w:t>
      </w:r>
    </w:p>
    <w:p w14:paraId="6FFA366D" w14:textId="072F229D" w:rsidR="00C05BF9" w:rsidRDefault="00DB46B9">
      <w:pPr>
        <w:rPr>
          <w:b/>
          <w:bCs/>
        </w:rPr>
      </w:pPr>
      <w:r w:rsidRPr="00DB46B9">
        <w:rPr>
          <w:b/>
          <w:bCs/>
        </w:rPr>
        <w:t xml:space="preserve">In order to prepare yourself for </w:t>
      </w:r>
      <w:r w:rsidR="006E4953" w:rsidRPr="00DB46B9">
        <w:rPr>
          <w:b/>
          <w:bCs/>
        </w:rPr>
        <w:t>you</w:t>
      </w:r>
      <w:r w:rsidR="006E4953">
        <w:rPr>
          <w:b/>
          <w:bCs/>
        </w:rPr>
        <w:t>r A</w:t>
      </w:r>
      <w:ins w:id="1" w:author="Laura Adams" w:date="2020-06-24T14:43:00Z">
        <w:r w:rsidR="00CF10CB">
          <w:rPr>
            <w:b/>
            <w:bCs/>
          </w:rPr>
          <w:t xml:space="preserve"> </w:t>
        </w:r>
      </w:ins>
      <w:r w:rsidR="00CF10CB">
        <w:rPr>
          <w:b/>
          <w:bCs/>
        </w:rPr>
        <w:t>L</w:t>
      </w:r>
      <w:r w:rsidRPr="00DB46B9">
        <w:rPr>
          <w:b/>
          <w:bCs/>
        </w:rPr>
        <w:t xml:space="preserve">evel course have a go at some of the transition activities below. </w:t>
      </w:r>
    </w:p>
    <w:p w14:paraId="3D2CA3AE" w14:textId="74902CBD" w:rsidR="00DB46B9" w:rsidRDefault="00DB46B9">
      <w:pPr>
        <w:rPr>
          <w:b/>
          <w:bCs/>
        </w:rPr>
      </w:pPr>
    </w:p>
    <w:tbl>
      <w:tblPr>
        <w:tblStyle w:val="TableGrid"/>
        <w:tblW w:w="0" w:type="auto"/>
        <w:tblLook w:val="04A0" w:firstRow="1" w:lastRow="0" w:firstColumn="1" w:lastColumn="0" w:noHBand="0" w:noVBand="1"/>
      </w:tblPr>
      <w:tblGrid>
        <w:gridCol w:w="2939"/>
        <w:gridCol w:w="2939"/>
        <w:gridCol w:w="2940"/>
      </w:tblGrid>
      <w:tr w:rsidR="00F13DD6" w14:paraId="4349CC3E" w14:textId="77777777" w:rsidTr="00F13DD6">
        <w:trPr>
          <w:trHeight w:val="3029"/>
        </w:trPr>
        <w:tc>
          <w:tcPr>
            <w:tcW w:w="2939" w:type="dxa"/>
          </w:tcPr>
          <w:p w14:paraId="55F90B56" w14:textId="77777777" w:rsidR="00F13DD6" w:rsidRDefault="00F13DD6" w:rsidP="00F13DD6">
            <w:pPr>
              <w:rPr>
                <w:rFonts w:ascii="Effra Light" w:hAnsi="Effra Light" w:cs="Effra Light"/>
                <w:color w:val="002060"/>
                <w:sz w:val="18"/>
                <w:szCs w:val="18"/>
              </w:rPr>
            </w:pPr>
          </w:p>
          <w:p w14:paraId="4E34BF01" w14:textId="77777777" w:rsidR="00F13DD6" w:rsidRDefault="00B833E3" w:rsidP="00F13DD6">
            <w:pPr>
              <w:rPr>
                <w:rFonts w:asciiTheme="majorHAnsi" w:hAnsiTheme="majorHAnsi" w:cstheme="majorHAnsi"/>
                <w:color w:val="3B3838" w:themeColor="background2" w:themeShade="40"/>
                <w:sz w:val="18"/>
                <w:szCs w:val="18"/>
              </w:rPr>
            </w:pPr>
            <w:r>
              <w:rPr>
                <w:sz w:val="24"/>
                <w:szCs w:val="24"/>
              </w:rPr>
              <w:pict w14:anchorId="4CA44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5" type="#_x0000_t75" alt="A picture containing drawing&#10;&#10;Description automatically generated" style="position:absolute;margin-left:-.6pt;margin-top:-.45pt;width:43.05pt;height:2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5" o:title="A picture containing drawing&#10;&#10;Description automatically generated"/>
                  <w10:wrap type="square"/>
                </v:shape>
              </w:pict>
            </w:r>
            <w:r w:rsidR="00F13DD6">
              <w:rPr>
                <w:b/>
                <w:bCs/>
                <w:color w:val="176183"/>
                <w:sz w:val="18"/>
                <w:szCs w:val="18"/>
              </w:rPr>
              <w:t xml:space="preserve">Watch </w:t>
            </w:r>
            <w:r w:rsidR="00F13DD6">
              <w:rPr>
                <w:color w:val="176183"/>
                <w:sz w:val="18"/>
                <w:szCs w:val="18"/>
              </w:rPr>
              <w:t>this TED talk.</w:t>
            </w:r>
            <w:r w:rsidR="00F13DD6">
              <w:rPr>
                <w:rFonts w:ascii="Effra Light" w:hAnsi="Effra Light" w:cs="Effra Light"/>
                <w:color w:val="176183"/>
                <w:sz w:val="18"/>
                <w:szCs w:val="18"/>
              </w:rPr>
              <w:t xml:space="preserve"> </w:t>
            </w:r>
          </w:p>
          <w:p w14:paraId="58905E42" w14:textId="77777777" w:rsidR="00F13DD6" w:rsidRDefault="00F13DD6" w:rsidP="00F13DD6">
            <w:pPr>
              <w:rPr>
                <w:rFonts w:asciiTheme="majorHAnsi" w:hAnsiTheme="majorHAnsi" w:cstheme="majorHAnsi"/>
                <w:color w:val="404040" w:themeColor="text1" w:themeTint="BF"/>
                <w:sz w:val="18"/>
                <w:szCs w:val="18"/>
              </w:rPr>
            </w:pPr>
            <w:r>
              <w:rPr>
                <w:rFonts w:asciiTheme="majorHAnsi" w:hAnsiTheme="majorHAnsi" w:cstheme="majorHAnsi"/>
                <w:color w:val="404040" w:themeColor="text1" w:themeTint="BF"/>
                <w:spacing w:val="-5"/>
                <w:sz w:val="18"/>
                <w:szCs w:val="18"/>
                <w:shd w:val="clear" w:color="auto" w:fill="FFFFFF"/>
              </w:rPr>
              <w:t>How much of what you think about psychology is actually wrong? In this whistle-stop tour of disproved ideas, Ben Ambridge shares nine popular ideas about psychology that have been proven wrong.</w:t>
            </w:r>
            <w:r>
              <w:rPr>
                <w:rFonts w:asciiTheme="majorHAnsi" w:hAnsiTheme="majorHAnsi" w:cstheme="majorHAnsi"/>
                <w:color w:val="404040" w:themeColor="text1" w:themeTint="BF"/>
                <w:sz w:val="18"/>
                <w:szCs w:val="18"/>
              </w:rPr>
              <w:t xml:space="preserve"> </w:t>
            </w:r>
          </w:p>
          <w:p w14:paraId="357CDC19" w14:textId="77777777" w:rsidR="00F13DD6" w:rsidRDefault="00F13DD6" w:rsidP="00F13DD6">
            <w:pPr>
              <w:rPr>
                <w:rFonts w:asciiTheme="majorHAnsi" w:hAnsiTheme="majorHAnsi" w:cstheme="majorHAnsi"/>
                <w:color w:val="404040" w:themeColor="text1" w:themeTint="BF"/>
                <w:sz w:val="18"/>
                <w:szCs w:val="18"/>
              </w:rPr>
            </w:pPr>
          </w:p>
          <w:p w14:paraId="121487EC" w14:textId="77777777" w:rsidR="00F13DD6" w:rsidRDefault="00B833E3" w:rsidP="00F13DD6">
            <w:pPr>
              <w:rPr>
                <w:rStyle w:val="Hyperlink"/>
                <w:sz w:val="24"/>
                <w:szCs w:val="24"/>
              </w:rPr>
            </w:pPr>
            <w:hyperlink r:id="rId6" w:history="1">
              <w:r w:rsidR="00F13DD6">
                <w:rPr>
                  <w:rStyle w:val="Hyperlink"/>
                  <w:rFonts w:asciiTheme="majorHAnsi" w:hAnsiTheme="majorHAnsi" w:cstheme="majorHAnsi"/>
                  <w:sz w:val="18"/>
                  <w:szCs w:val="18"/>
                </w:rPr>
                <w:t>9</w:t>
              </w:r>
            </w:hyperlink>
            <w:r w:rsidR="00F13DD6">
              <w:rPr>
                <w:rFonts w:asciiTheme="majorHAnsi" w:hAnsiTheme="majorHAnsi" w:cstheme="majorHAnsi"/>
                <w:color w:val="0000FF"/>
                <w:sz w:val="18"/>
                <w:szCs w:val="18"/>
                <w:u w:val="single"/>
              </w:rPr>
              <w:t xml:space="preserve"> </w:t>
            </w:r>
            <w:hyperlink r:id="rId7" w:history="1">
              <w:r w:rsidR="00F13DD6">
                <w:rPr>
                  <w:rStyle w:val="Hyperlink"/>
                  <w:rFonts w:asciiTheme="majorHAnsi" w:hAnsiTheme="majorHAnsi" w:cstheme="majorHAnsi"/>
                  <w:sz w:val="18"/>
                  <w:szCs w:val="18"/>
                </w:rPr>
                <w:t>Myths about psychology, debunked</w:t>
              </w:r>
            </w:hyperlink>
          </w:p>
          <w:p w14:paraId="38AF1E3C" w14:textId="77777777" w:rsidR="00F13DD6" w:rsidRDefault="00F13DD6" w:rsidP="00F13DD6">
            <w:pPr>
              <w:rPr>
                <w:rFonts w:asciiTheme="majorHAnsi" w:hAnsiTheme="majorHAnsi" w:cstheme="majorHAnsi"/>
                <w:sz w:val="18"/>
                <w:szCs w:val="18"/>
              </w:rPr>
            </w:pPr>
            <w:r>
              <w:rPr>
                <w:rFonts w:ascii="Calibri" w:hAnsi="Calibri" w:cs="Calibri"/>
                <w:i/>
                <w:iCs/>
                <w:color w:val="3B3838" w:themeColor="background2" w:themeShade="40"/>
                <w:sz w:val="18"/>
                <w:szCs w:val="18"/>
              </w:rPr>
              <w:t>TED Talks – Ben Ambridge</w:t>
            </w:r>
          </w:p>
          <w:p w14:paraId="3127B1CC" w14:textId="77777777" w:rsidR="00F13DD6" w:rsidRDefault="00F13DD6" w:rsidP="00F13DD6">
            <w:pPr>
              <w:rPr>
                <w:rFonts w:ascii="Effra Light" w:hAnsi="Effra Light" w:cs="Effra Light"/>
                <w:color w:val="002060"/>
                <w:sz w:val="18"/>
                <w:szCs w:val="18"/>
              </w:rPr>
            </w:pPr>
          </w:p>
          <w:p w14:paraId="5ADCBC52" w14:textId="77777777" w:rsidR="00F13DD6" w:rsidRDefault="00F13DD6" w:rsidP="00F13DD6">
            <w:pPr>
              <w:rPr>
                <w:rFonts w:ascii="Effra Light" w:hAnsi="Effra Light" w:cs="Effra Light"/>
                <w:color w:val="002060"/>
                <w:sz w:val="18"/>
                <w:szCs w:val="18"/>
              </w:rPr>
            </w:pPr>
          </w:p>
          <w:p w14:paraId="61316E21" w14:textId="77777777" w:rsidR="00F13DD6" w:rsidRDefault="00F13DD6" w:rsidP="00F13DD6">
            <w:pPr>
              <w:rPr>
                <w:rFonts w:ascii="Effra Light" w:hAnsi="Effra Light" w:cs="Effra Light"/>
                <w:color w:val="002060"/>
                <w:sz w:val="18"/>
                <w:szCs w:val="18"/>
              </w:rPr>
            </w:pPr>
          </w:p>
          <w:p w14:paraId="405AC7BF" w14:textId="77777777" w:rsidR="00F13DD6" w:rsidRDefault="00F13DD6" w:rsidP="00F13DD6">
            <w:pPr>
              <w:rPr>
                <w:rFonts w:ascii="Effra Light" w:hAnsi="Effra Light" w:cs="Effra Light"/>
                <w:color w:val="002060"/>
                <w:sz w:val="18"/>
                <w:szCs w:val="18"/>
              </w:rPr>
            </w:pPr>
          </w:p>
          <w:p w14:paraId="75ADC978" w14:textId="77777777" w:rsidR="00F13DD6" w:rsidRDefault="00F13DD6" w:rsidP="00F13DD6">
            <w:pPr>
              <w:rPr>
                <w:rFonts w:ascii="Effra Light" w:hAnsi="Effra Light" w:cs="Effra Light"/>
                <w:color w:val="002060"/>
                <w:sz w:val="18"/>
                <w:szCs w:val="18"/>
              </w:rPr>
            </w:pPr>
          </w:p>
          <w:p w14:paraId="7AB39A5D" w14:textId="77777777" w:rsidR="00F13DD6" w:rsidRDefault="00F13DD6" w:rsidP="00F13DD6">
            <w:pPr>
              <w:rPr>
                <w:b/>
                <w:bCs/>
              </w:rPr>
            </w:pPr>
          </w:p>
        </w:tc>
        <w:tc>
          <w:tcPr>
            <w:tcW w:w="2939" w:type="dxa"/>
          </w:tcPr>
          <w:p w14:paraId="483EB467" w14:textId="21B853C7" w:rsidR="00F13DD6" w:rsidRPr="007B37D6" w:rsidRDefault="00F13DD6" w:rsidP="00F13DD6">
            <w:pPr>
              <w:rPr>
                <w:rFonts w:ascii="Effra Light" w:hAnsi="Effra Light" w:cs="Effra Light"/>
                <w:color w:val="176183"/>
                <w:sz w:val="11"/>
                <w:szCs w:val="11"/>
              </w:rPr>
            </w:pPr>
            <w:r w:rsidRPr="00607242">
              <w:rPr>
                <w:rFonts w:ascii="Calibri" w:hAnsi="Calibri"/>
                <w:noProof/>
                <w:sz w:val="20"/>
                <w:szCs w:val="20"/>
                <w:lang w:val="en-US"/>
              </w:rPr>
              <w:drawing>
                <wp:anchor distT="0" distB="0" distL="114300" distR="114300" simplePos="0" relativeHeight="251665408" behindDoc="0" locked="0" layoutInCell="1" allowOverlap="1" wp14:anchorId="2C885C3A" wp14:editId="4962C4CF">
                  <wp:simplePos x="0" y="0"/>
                  <wp:positionH relativeFrom="column">
                    <wp:posOffset>-7620</wp:posOffset>
                  </wp:positionH>
                  <wp:positionV relativeFrom="paragraph">
                    <wp:posOffset>106680</wp:posOffset>
                  </wp:positionV>
                  <wp:extent cx="676275" cy="426085"/>
                  <wp:effectExtent l="0" t="0" r="0" b="5715"/>
                  <wp:wrapSquare wrapText="bothSides"/>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s-0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75" cy="426085"/>
                          </a:xfrm>
                          <a:prstGeom prst="rect">
                            <a:avLst/>
                          </a:prstGeom>
                        </pic:spPr>
                      </pic:pic>
                    </a:graphicData>
                  </a:graphic>
                  <wp14:sizeRelH relativeFrom="page">
                    <wp14:pctWidth>0</wp14:pctWidth>
                  </wp14:sizeRelH>
                  <wp14:sizeRelV relativeFrom="page">
                    <wp14:pctHeight>0</wp14:pctHeight>
                  </wp14:sizeRelV>
                </wp:anchor>
              </w:drawing>
            </w:r>
          </w:p>
          <w:p w14:paraId="289BBF64" w14:textId="77777777" w:rsidR="00F13DD6" w:rsidRDefault="00F13DD6" w:rsidP="00F13DD6">
            <w:pPr>
              <w:rPr>
                <w:rFonts w:ascii="Calibri" w:hAnsi="Calibri" w:cs="Calibri"/>
                <w:color w:val="1E1E1E"/>
                <w:shd w:val="clear" w:color="auto" w:fill="FFFFFF"/>
              </w:rPr>
            </w:pPr>
            <w:r w:rsidRPr="00CE4417">
              <w:rPr>
                <w:b/>
                <w:bCs/>
                <w:color w:val="176183"/>
                <w:sz w:val="18"/>
                <w:szCs w:val="18"/>
              </w:rPr>
              <w:t xml:space="preserve">Read </w:t>
            </w:r>
            <w:r w:rsidRPr="00CE4417">
              <w:rPr>
                <w:color w:val="176183"/>
                <w:sz w:val="18"/>
                <w:szCs w:val="18"/>
              </w:rPr>
              <w:t>this article</w:t>
            </w:r>
            <w:r>
              <w:rPr>
                <w:color w:val="176183"/>
                <w:sz w:val="18"/>
                <w:szCs w:val="18"/>
              </w:rPr>
              <w:t>.</w:t>
            </w:r>
          </w:p>
          <w:p w14:paraId="7A0A2F59" w14:textId="77777777" w:rsidR="00F13DD6" w:rsidRPr="005C0C6D" w:rsidRDefault="00F13DD6" w:rsidP="00F13DD6">
            <w:pPr>
              <w:rPr>
                <w:rFonts w:asciiTheme="majorHAnsi" w:hAnsiTheme="majorHAnsi" w:cstheme="majorHAnsi"/>
                <w:color w:val="404040" w:themeColor="text1" w:themeTint="BF"/>
                <w:sz w:val="18"/>
                <w:szCs w:val="18"/>
                <w:shd w:val="clear" w:color="auto" w:fill="FFFFFF"/>
              </w:rPr>
            </w:pPr>
            <w:r w:rsidRPr="005C0C6D">
              <w:rPr>
                <w:rFonts w:asciiTheme="majorHAnsi" w:hAnsiTheme="majorHAnsi" w:cstheme="majorHAnsi"/>
                <w:color w:val="404040" w:themeColor="text1" w:themeTint="BF"/>
                <w:sz w:val="18"/>
                <w:szCs w:val="18"/>
                <w:shd w:val="clear" w:color="auto" w:fill="FFFFFF"/>
              </w:rPr>
              <w:t>We humans are pretty poor judges of who we should trust, says psychologist Julia Shaw.</w:t>
            </w:r>
          </w:p>
          <w:p w14:paraId="73C7693B" w14:textId="091ED8D4" w:rsidR="00F13DD6" w:rsidRPr="005C0C6D" w:rsidRDefault="00F13DD6" w:rsidP="00F13DD6">
            <w:pPr>
              <w:rPr>
                <w:rFonts w:asciiTheme="majorHAnsi" w:hAnsiTheme="majorHAnsi" w:cstheme="majorHAnsi"/>
                <w:color w:val="404040" w:themeColor="text1" w:themeTint="BF"/>
                <w:sz w:val="18"/>
                <w:szCs w:val="18"/>
              </w:rPr>
            </w:pPr>
          </w:p>
          <w:p w14:paraId="441CFF09" w14:textId="61A70FEA" w:rsidR="00F13DD6" w:rsidRPr="00687745" w:rsidRDefault="00B833E3" w:rsidP="00F13DD6">
            <w:pPr>
              <w:rPr>
                <w:rFonts w:asciiTheme="majorHAnsi" w:hAnsiTheme="majorHAnsi" w:cstheme="majorHAnsi"/>
                <w:color w:val="404040" w:themeColor="text1" w:themeTint="BF"/>
                <w:sz w:val="18"/>
                <w:szCs w:val="18"/>
                <w:shd w:val="clear" w:color="auto" w:fill="FFFFFF"/>
              </w:rPr>
            </w:pPr>
            <w:hyperlink r:id="rId9" w:history="1">
              <w:r w:rsidR="00F13DD6" w:rsidRPr="00687745">
                <w:rPr>
                  <w:rStyle w:val="Hyperlink"/>
                  <w:rFonts w:asciiTheme="majorHAnsi" w:hAnsiTheme="majorHAnsi" w:cstheme="majorHAnsi"/>
                  <w:sz w:val="18"/>
                  <w:szCs w:val="18"/>
                  <w:shd w:val="clear" w:color="auto" w:fill="FFFFFF"/>
                  <w14:textFill>
                    <w14:solidFill>
                      <w14:srgbClr w14:val="0000FF">
                        <w14:lumMod w14:val="75000"/>
                        <w14:lumOff w14:val="25000"/>
                      </w14:srgbClr>
                    </w14:solidFill>
                  </w14:textFill>
                </w:rPr>
                <w:t>What makes a person creepy? And what purpose do our creep detectors serve? A psychologist explains</w:t>
              </w:r>
            </w:hyperlink>
          </w:p>
          <w:p w14:paraId="5735E150" w14:textId="2770C6D3" w:rsidR="00F13DD6" w:rsidRDefault="00F13DD6" w:rsidP="00F13DD6">
            <w:pPr>
              <w:rPr>
                <w:b/>
                <w:bCs/>
              </w:rPr>
            </w:pPr>
            <w:r>
              <w:rPr>
                <w:rFonts w:asciiTheme="majorHAnsi" w:hAnsiTheme="majorHAnsi" w:cstheme="majorHAnsi"/>
                <w:i/>
                <w:iCs/>
                <w:color w:val="3B3838" w:themeColor="background2" w:themeShade="40"/>
                <w:sz w:val="18"/>
                <w:szCs w:val="18"/>
              </w:rPr>
              <w:t>Ideas TED</w:t>
            </w:r>
          </w:p>
        </w:tc>
        <w:tc>
          <w:tcPr>
            <w:tcW w:w="2940" w:type="dxa"/>
          </w:tcPr>
          <w:p w14:paraId="4D94F6CF" w14:textId="77777777" w:rsidR="00F13DD6" w:rsidRPr="007B37D6" w:rsidRDefault="00F13DD6" w:rsidP="00F13DD6">
            <w:pPr>
              <w:rPr>
                <w:rFonts w:ascii="Effra Light" w:hAnsi="Effra Light" w:cs="Effra Light"/>
                <w:color w:val="176183"/>
                <w:sz w:val="11"/>
                <w:szCs w:val="11"/>
              </w:rPr>
            </w:pPr>
          </w:p>
          <w:p w14:paraId="66CD4EB8" w14:textId="77777777" w:rsidR="00F13DD6" w:rsidRDefault="00F13DD6" w:rsidP="00F13DD6">
            <w:pPr>
              <w:rPr>
                <w:rFonts w:asciiTheme="majorHAnsi" w:hAnsiTheme="majorHAnsi" w:cstheme="majorHAnsi"/>
                <w:color w:val="3B3838" w:themeColor="background2" w:themeShade="40"/>
                <w:sz w:val="18"/>
                <w:szCs w:val="18"/>
              </w:rPr>
            </w:pPr>
            <w:r w:rsidRPr="00607242">
              <w:rPr>
                <w:rFonts w:ascii="Calibri" w:hAnsi="Calibri"/>
                <w:noProof/>
                <w:sz w:val="20"/>
                <w:szCs w:val="20"/>
                <w:lang w:val="en-US"/>
              </w:rPr>
              <w:drawing>
                <wp:anchor distT="0" distB="0" distL="114300" distR="114300" simplePos="0" relativeHeight="251666432" behindDoc="0" locked="0" layoutInCell="1" allowOverlap="1" wp14:anchorId="758BC6F1" wp14:editId="0E5C083C">
                  <wp:simplePos x="0" y="0"/>
                  <wp:positionH relativeFrom="column">
                    <wp:posOffset>-5715</wp:posOffset>
                  </wp:positionH>
                  <wp:positionV relativeFrom="paragraph">
                    <wp:posOffset>53551</wp:posOffset>
                  </wp:positionV>
                  <wp:extent cx="633730" cy="398780"/>
                  <wp:effectExtent l="0" t="0" r="0" b="0"/>
                  <wp:wrapSquare wrapText="bothSides"/>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s-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3730" cy="398780"/>
                          </a:xfrm>
                          <a:prstGeom prst="rect">
                            <a:avLst/>
                          </a:prstGeom>
                        </pic:spPr>
                      </pic:pic>
                    </a:graphicData>
                  </a:graphic>
                  <wp14:sizeRelH relativeFrom="page">
                    <wp14:pctWidth>0</wp14:pctWidth>
                  </wp14:sizeRelH>
                  <wp14:sizeRelV relativeFrom="page">
                    <wp14:pctHeight>0</wp14:pctHeight>
                  </wp14:sizeRelV>
                </wp:anchor>
              </w:drawing>
            </w:r>
            <w:r w:rsidRPr="00CE4417">
              <w:rPr>
                <w:b/>
                <w:bCs/>
                <w:color w:val="176183"/>
                <w:sz w:val="18"/>
                <w:szCs w:val="18"/>
              </w:rPr>
              <w:t xml:space="preserve">Listen </w:t>
            </w:r>
            <w:r w:rsidRPr="00CE4417">
              <w:rPr>
                <w:color w:val="176183"/>
                <w:sz w:val="18"/>
                <w:szCs w:val="18"/>
              </w:rPr>
              <w:t xml:space="preserve">to this </w:t>
            </w:r>
            <w:r>
              <w:rPr>
                <w:color w:val="176183"/>
                <w:sz w:val="18"/>
                <w:szCs w:val="18"/>
              </w:rPr>
              <w:t>radio programme.</w:t>
            </w:r>
            <w:r w:rsidRPr="004B737D">
              <w:rPr>
                <w:rFonts w:asciiTheme="majorHAnsi" w:hAnsiTheme="majorHAnsi" w:cstheme="majorHAnsi"/>
                <w:color w:val="3B3838" w:themeColor="background2" w:themeShade="40"/>
                <w:sz w:val="18"/>
                <w:szCs w:val="18"/>
              </w:rPr>
              <w:t xml:space="preserve"> </w:t>
            </w:r>
          </w:p>
          <w:p w14:paraId="6D51DBC8" w14:textId="77777777" w:rsidR="00F13DD6" w:rsidRPr="002715BC" w:rsidRDefault="00F13DD6" w:rsidP="00F13DD6">
            <w:pPr>
              <w:rPr>
                <w:rFonts w:asciiTheme="majorHAnsi" w:hAnsiTheme="majorHAnsi" w:cstheme="majorHAnsi"/>
                <w:color w:val="404040" w:themeColor="text1" w:themeTint="BF"/>
                <w:sz w:val="18"/>
                <w:szCs w:val="18"/>
              </w:rPr>
            </w:pPr>
            <w:r w:rsidRPr="002715BC">
              <w:rPr>
                <w:rFonts w:asciiTheme="majorHAnsi" w:hAnsiTheme="majorHAnsi" w:cstheme="majorHAnsi"/>
                <w:color w:val="404040" w:themeColor="text1" w:themeTint="BF"/>
                <w:sz w:val="18"/>
                <w:szCs w:val="18"/>
              </w:rPr>
              <w:t xml:space="preserve">How </w:t>
            </w:r>
            <w:r>
              <w:rPr>
                <w:rFonts w:asciiTheme="majorHAnsi" w:hAnsiTheme="majorHAnsi" w:cstheme="majorHAnsi"/>
                <w:color w:val="404040" w:themeColor="text1" w:themeTint="BF"/>
                <w:sz w:val="18"/>
                <w:szCs w:val="18"/>
              </w:rPr>
              <w:t>is the</w:t>
            </w:r>
            <w:r w:rsidRPr="002715BC">
              <w:rPr>
                <w:rFonts w:asciiTheme="majorHAnsi" w:hAnsiTheme="majorHAnsi" w:cstheme="majorHAnsi"/>
                <w:color w:val="404040" w:themeColor="text1" w:themeTint="BF"/>
                <w:sz w:val="18"/>
                <w:szCs w:val="18"/>
              </w:rPr>
              <w:t xml:space="preserve"> spread of coronavirus changing consumer behaviour</w:t>
            </w:r>
            <w:r>
              <w:rPr>
                <w:rFonts w:asciiTheme="majorHAnsi" w:hAnsiTheme="majorHAnsi" w:cstheme="majorHAnsi"/>
                <w:color w:val="404040" w:themeColor="text1" w:themeTint="BF"/>
                <w:sz w:val="18"/>
                <w:szCs w:val="18"/>
              </w:rPr>
              <w:t>?</w:t>
            </w:r>
          </w:p>
          <w:p w14:paraId="786979EB" w14:textId="77777777" w:rsidR="00F13DD6" w:rsidRPr="002715BC" w:rsidRDefault="00F13DD6" w:rsidP="00F13DD6">
            <w:pPr>
              <w:rPr>
                <w:rFonts w:asciiTheme="majorHAnsi" w:hAnsiTheme="majorHAnsi" w:cstheme="majorHAnsi"/>
                <w:color w:val="404040" w:themeColor="text1" w:themeTint="BF"/>
                <w:sz w:val="18"/>
                <w:szCs w:val="18"/>
                <w:shd w:val="clear" w:color="auto" w:fill="FFFFFF"/>
              </w:rPr>
            </w:pPr>
          </w:p>
          <w:p w14:paraId="01772CBA" w14:textId="77777777" w:rsidR="00F13DD6" w:rsidRPr="00594E0E" w:rsidRDefault="00B833E3" w:rsidP="00F13DD6">
            <w:pPr>
              <w:rPr>
                <w:rFonts w:asciiTheme="majorHAnsi" w:hAnsiTheme="majorHAnsi" w:cstheme="majorHAnsi"/>
                <w:color w:val="404040" w:themeColor="text1" w:themeTint="BF"/>
                <w:sz w:val="18"/>
                <w:szCs w:val="18"/>
              </w:rPr>
            </w:pPr>
            <w:hyperlink r:id="rId11" w:history="1">
              <w:r w:rsidR="00F13DD6" w:rsidRPr="00594E0E">
                <w:rPr>
                  <w:rStyle w:val="Hyperlink"/>
                  <w:rFonts w:asciiTheme="majorHAnsi" w:hAnsiTheme="majorHAnsi" w:cstheme="majorHAnsi"/>
                  <w:sz w:val="18"/>
                  <w:szCs w:val="18"/>
                  <w14:textFill>
                    <w14:solidFill>
                      <w14:srgbClr w14:val="0000FF">
                        <w14:lumMod w14:val="75000"/>
                        <w14:lumOff w14:val="25000"/>
                      </w14:srgbClr>
                    </w14:solidFill>
                  </w14:textFill>
                </w:rPr>
                <w:t>The psychology of panic buying</w:t>
              </w:r>
            </w:hyperlink>
            <w:r w:rsidR="00F13DD6" w:rsidRPr="00594E0E">
              <w:rPr>
                <w:rFonts w:asciiTheme="majorHAnsi" w:hAnsiTheme="majorHAnsi" w:cstheme="majorHAnsi"/>
                <w:color w:val="404040" w:themeColor="text1" w:themeTint="BF"/>
                <w:sz w:val="18"/>
                <w:szCs w:val="18"/>
              </w:rPr>
              <w:t xml:space="preserve"> </w:t>
            </w:r>
          </w:p>
          <w:p w14:paraId="491199E5" w14:textId="0F72DB15" w:rsidR="00F13DD6" w:rsidRDefault="00F13DD6" w:rsidP="00F13DD6">
            <w:pPr>
              <w:rPr>
                <w:b/>
                <w:bCs/>
              </w:rPr>
            </w:pPr>
            <w:r w:rsidRPr="00F13DD6">
              <w:rPr>
                <w:noProof/>
                <w:lang w:val="en-US"/>
              </w:rPr>
              <w:drawing>
                <wp:anchor distT="0" distB="0" distL="114300" distR="114300" simplePos="0" relativeHeight="251667456" behindDoc="1" locked="0" layoutInCell="1" allowOverlap="1" wp14:anchorId="6B920EE9" wp14:editId="36DD0EDD">
                  <wp:simplePos x="0" y="0"/>
                  <wp:positionH relativeFrom="column">
                    <wp:posOffset>239186</wp:posOffset>
                  </wp:positionH>
                  <wp:positionV relativeFrom="paragraph">
                    <wp:posOffset>849717</wp:posOffset>
                  </wp:positionV>
                  <wp:extent cx="1231265" cy="444500"/>
                  <wp:effectExtent l="0" t="0" r="6985" b="0"/>
                  <wp:wrapTight wrapText="bothSides">
                    <wp:wrapPolygon edited="0">
                      <wp:start x="0" y="0"/>
                      <wp:lineTo x="0" y="20366"/>
                      <wp:lineTo x="21388" y="20366"/>
                      <wp:lineTo x="213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1265" cy="444500"/>
                          </a:xfrm>
                          <a:prstGeom prst="rect">
                            <a:avLst/>
                          </a:prstGeom>
                        </pic:spPr>
                      </pic:pic>
                    </a:graphicData>
                  </a:graphic>
                  <wp14:sizeRelH relativeFrom="margin">
                    <wp14:pctWidth>0</wp14:pctWidth>
                  </wp14:sizeRelH>
                  <wp14:sizeRelV relativeFrom="margin">
                    <wp14:pctHeight>0</wp14:pctHeight>
                  </wp14:sizeRelV>
                </wp:anchor>
              </w:drawing>
            </w:r>
            <w:r w:rsidRPr="00CE4417">
              <w:rPr>
                <w:rFonts w:ascii="Calibri" w:hAnsi="Calibri" w:cs="Calibri"/>
                <w:i/>
                <w:iCs/>
                <w:color w:val="3B3838" w:themeColor="background2" w:themeShade="40"/>
                <w:sz w:val="18"/>
                <w:szCs w:val="18"/>
              </w:rPr>
              <w:t xml:space="preserve">BBC </w:t>
            </w:r>
            <w:r>
              <w:rPr>
                <w:rFonts w:ascii="Calibri" w:hAnsi="Calibri" w:cs="Calibri"/>
                <w:i/>
                <w:iCs/>
                <w:color w:val="3B3838" w:themeColor="background2" w:themeShade="40"/>
                <w:sz w:val="18"/>
                <w:szCs w:val="18"/>
              </w:rPr>
              <w:t>Programmes</w:t>
            </w:r>
          </w:p>
        </w:tc>
      </w:tr>
    </w:tbl>
    <w:p w14:paraId="5A114964" w14:textId="444B628F" w:rsidR="00DB46B9" w:rsidRDefault="00DB46B9">
      <w:pPr>
        <w:rPr>
          <w:b/>
          <w:bCs/>
        </w:rPr>
      </w:pPr>
    </w:p>
    <w:p w14:paraId="1B10EF0E" w14:textId="3C761CC7" w:rsidR="00F13DD6" w:rsidRPr="00F13DD6" w:rsidRDefault="00F13DD6">
      <w:pPr>
        <w:rPr>
          <w:b/>
          <w:bCs/>
          <w:sz w:val="24"/>
          <w:szCs w:val="24"/>
        </w:rPr>
      </w:pPr>
      <w:r w:rsidRPr="00F13DD6">
        <w:rPr>
          <w:b/>
          <w:bCs/>
          <w:sz w:val="24"/>
          <w:szCs w:val="24"/>
        </w:rPr>
        <w:t xml:space="preserve">Thinking question </w:t>
      </w:r>
    </w:p>
    <w:p w14:paraId="4C09E1DF" w14:textId="29256888" w:rsidR="00F13DD6" w:rsidRDefault="00F13DD6" w:rsidP="00F13DD6">
      <w:pPr>
        <w:rPr>
          <w:b/>
          <w:bCs/>
        </w:rPr>
      </w:pPr>
      <w:r w:rsidRPr="00F13DD6">
        <w:rPr>
          <w:b/>
          <w:bCs/>
        </w:rPr>
        <w:t>Why do you think people are inclined to be obedient? Do you think you would have done the same thing?</w:t>
      </w:r>
    </w:p>
    <w:p w14:paraId="1B27E37A" w14:textId="51C27B2D" w:rsidR="00F13DD6" w:rsidRDefault="00B833E3" w:rsidP="00F13DD6">
      <w:hyperlink r:id="rId13" w:history="1">
        <w:r w:rsidR="00F13DD6">
          <w:rPr>
            <w:rStyle w:val="Hyperlink"/>
          </w:rPr>
          <w:t>https://www.youtube.com/watch?v=e_mO_QNeyfk&amp;safe=active</w:t>
        </w:r>
      </w:hyperlink>
    </w:p>
    <w:p w14:paraId="7CFB4709" w14:textId="2B6F8817" w:rsidR="00F13DD6" w:rsidRPr="00F13DD6" w:rsidRDefault="00F13DD6" w:rsidP="00F13DD6">
      <w:pPr>
        <w:rPr>
          <w:b/>
          <w:bCs/>
          <w:i/>
          <w:iCs/>
        </w:rPr>
      </w:pPr>
      <w:r w:rsidRPr="00F13DD6">
        <w:rPr>
          <w:b/>
          <w:bCs/>
          <w:i/>
          <w:iCs/>
        </w:rPr>
        <w:lastRenderedPageBreak/>
        <w:t xml:space="preserve">Read the information. What seems to cause ‘blind’ obedience? What problems can it cause? Does this suggest that we are all capable of evil? Why do you think these situations are more common when people wear </w:t>
      </w:r>
      <w:proofErr w:type="gramStart"/>
      <w:r w:rsidRPr="00F13DD6">
        <w:rPr>
          <w:b/>
          <w:bCs/>
          <w:i/>
          <w:iCs/>
        </w:rPr>
        <w:t>uniform</w:t>
      </w:r>
      <w:proofErr w:type="gramEnd"/>
    </w:p>
    <w:p w14:paraId="047E0214" w14:textId="42207838" w:rsidR="00F13DD6" w:rsidRPr="00F13DD6" w:rsidRDefault="00F13DD6" w:rsidP="00F13DD6">
      <w:pPr>
        <w:rPr>
          <w:b/>
          <w:bCs/>
        </w:rPr>
      </w:pPr>
      <w:r w:rsidRPr="00F13DD6">
        <w:rPr>
          <w:b/>
          <w:bCs/>
          <w:noProof/>
          <w:lang w:val="en-US"/>
        </w:rPr>
        <mc:AlternateContent>
          <mc:Choice Requires="wps">
            <w:drawing>
              <wp:anchor distT="0" distB="0" distL="114300" distR="114300" simplePos="0" relativeHeight="251673600" behindDoc="1" locked="0" layoutInCell="1" allowOverlap="1" wp14:anchorId="30629601" wp14:editId="081CE74C">
                <wp:simplePos x="0" y="0"/>
                <wp:positionH relativeFrom="margin">
                  <wp:align>right</wp:align>
                </wp:positionH>
                <wp:positionV relativeFrom="paragraph">
                  <wp:posOffset>2457770</wp:posOffset>
                </wp:positionV>
                <wp:extent cx="3447415" cy="2919095"/>
                <wp:effectExtent l="0" t="0" r="19685" b="14605"/>
                <wp:wrapTight wrapText="bothSides">
                  <wp:wrapPolygon edited="0">
                    <wp:start x="0" y="0"/>
                    <wp:lineTo x="0" y="21567"/>
                    <wp:lineTo x="21604" y="21567"/>
                    <wp:lineTo x="21604" y="0"/>
                    <wp:lineTo x="0" y="0"/>
                  </wp:wrapPolygon>
                </wp:wrapTight>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7415" cy="2919369"/>
                        </a:xfrm>
                        <a:prstGeom prst="rect">
                          <a:avLst/>
                        </a:prstGeom>
                        <a:noFill/>
                        <a:ln w="9525">
                          <a:solidFill>
                            <a:schemeClr val="tx1"/>
                          </a:solidFill>
                          <a:miter lim="800000"/>
                          <a:headEnd/>
                          <a:tailEnd/>
                        </a:ln>
                        <a:effectLst/>
                      </wps:spPr>
                      <wps:txbx>
                        <w:txbxContent>
                          <w:p w14:paraId="67BFCCC9" w14:textId="77777777" w:rsidR="00F13DD6" w:rsidRPr="00F13DD6" w:rsidRDefault="00F13DD6" w:rsidP="00F13DD6">
                            <w:pPr>
                              <w:tabs>
                                <w:tab w:val="left" w:pos="340"/>
                              </w:tabs>
                              <w:jc w:val="center"/>
                              <w:textAlignment w:val="baseline"/>
                              <w:rPr>
                                <w:sz w:val="24"/>
                                <w:szCs w:val="24"/>
                              </w:rPr>
                            </w:pPr>
                            <w:r w:rsidRPr="00F13DD6">
                              <w:rPr>
                                <w:rFonts w:ascii="Calibri" w:eastAsia="Times New Roman" w:hAnsi="Calibri"/>
                                <w:color w:val="000000" w:themeColor="text1"/>
                                <w:kern w:val="24"/>
                                <w:sz w:val="24"/>
                                <w:szCs w:val="24"/>
                              </w:rPr>
                              <w:t xml:space="preserve">Another psychologist called Milgram found that people would administer electric shocks to a stranger if instructed to do so by an official looking scientist in a white coat. More recently, experimenters have found that people frequently obey irrational or unreasonable orders if given by a police officer or other authority figure. This suggests that </w:t>
                            </w:r>
                            <w:proofErr w:type="gramStart"/>
                            <w:r w:rsidRPr="00F13DD6">
                              <w:rPr>
                                <w:rFonts w:ascii="Calibri" w:eastAsia="Times New Roman" w:hAnsi="Calibri"/>
                                <w:color w:val="000000" w:themeColor="text1"/>
                                <w:kern w:val="24"/>
                                <w:sz w:val="24"/>
                                <w:szCs w:val="24"/>
                              </w:rPr>
                              <w:t>people  lose</w:t>
                            </w:r>
                            <w:proofErr w:type="gramEnd"/>
                            <w:r w:rsidRPr="00F13DD6">
                              <w:rPr>
                                <w:rFonts w:ascii="Calibri" w:eastAsia="Times New Roman" w:hAnsi="Calibri"/>
                                <w:color w:val="000000" w:themeColor="text1"/>
                                <w:kern w:val="24"/>
                                <w:sz w:val="24"/>
                                <w:szCs w:val="24"/>
                              </w:rPr>
                              <w:t xml:space="preserve"> their individuality when confronted with authority and may follow instructions without thinking about the consequences.</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0629601" id="Rectangle 1" o:spid="_x0000_s1026" style="position:absolute;margin-left:220.25pt;margin-top:193.55pt;width:271.45pt;height:229.8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" filled="f" strokecolor="black [3213]">
                <v:textbox>
                  <w:txbxContent>
                    <w:p w14:paraId="67BFCCC9" w14:textId="77777777" w:rsidR="00F13DD6" w:rsidRPr="00F13DD6" w:rsidRDefault="00F13DD6" w:rsidP="00F13DD6">
                      <w:pPr>
                        <w:tabs>
                          <w:tab w:val="left" w:pos="340"/>
                        </w:tabs>
                        <w:jc w:val="center"/>
                        <w:textAlignment w:val="baseline"/>
                        <w:rPr>
                          <w:sz w:val="24"/>
                          <w:szCs w:val="24"/>
                        </w:rPr>
                      </w:pPr>
                      <w:r w:rsidRPr="00F13DD6">
                        <w:rPr>
                          <w:rFonts w:ascii="Calibri" w:eastAsia="Times New Roman" w:hAnsi="Calibri"/>
                          <w:color w:val="000000" w:themeColor="text1"/>
                          <w:kern w:val="24"/>
                          <w:sz w:val="24"/>
                          <w:szCs w:val="24"/>
                        </w:rPr>
                        <w:t>Another psychologist called Milgram found that people would administer electric shocks to a stranger if instructed to do so by an official looking scientist in a white coat. More recently, experimenters have found that people frequently obey irrational or unreasonable orders if given by a police officer or other authority figure. This suggests that people  lose their individuality when confronted with authority and may follow instructions without thinking about the consequences.</w:t>
                      </w:r>
                    </w:p>
                  </w:txbxContent>
                </v:textbox>
                <w10:wrap type="tight" anchorx="margin"/>
              </v:rect>
            </w:pict>
          </mc:Fallback>
        </mc:AlternateContent>
      </w:r>
      <w:r w:rsidRPr="00F13DD6">
        <w:rPr>
          <w:b/>
          <w:bCs/>
          <w:noProof/>
          <w:lang w:val="en-US"/>
        </w:rPr>
        <mc:AlternateContent>
          <mc:Choice Requires="wps">
            <w:drawing>
              <wp:anchor distT="0" distB="0" distL="114300" distR="114300" simplePos="0" relativeHeight="251671552" behindDoc="1" locked="0" layoutInCell="1" allowOverlap="1" wp14:anchorId="29FF6EFD" wp14:editId="07D4C061">
                <wp:simplePos x="0" y="0"/>
                <wp:positionH relativeFrom="column">
                  <wp:posOffset>-268139</wp:posOffset>
                </wp:positionH>
                <wp:positionV relativeFrom="paragraph">
                  <wp:posOffset>2382333</wp:posOffset>
                </wp:positionV>
                <wp:extent cx="2159635" cy="3012440"/>
                <wp:effectExtent l="0" t="0" r="12065" b="27940"/>
                <wp:wrapTight wrapText="bothSides">
                  <wp:wrapPolygon edited="0">
                    <wp:start x="0" y="0"/>
                    <wp:lineTo x="0" y="21643"/>
                    <wp:lineTo x="21530" y="21643"/>
                    <wp:lineTo x="21530" y="0"/>
                    <wp:lineTo x="0" y="0"/>
                  </wp:wrapPolygon>
                </wp:wrapTight>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3012440"/>
                        </a:xfrm>
                        <a:prstGeom prst="rect">
                          <a:avLst/>
                        </a:prstGeom>
                        <a:noFill/>
                        <a:ln w="9525">
                          <a:solidFill>
                            <a:schemeClr val="tx1"/>
                          </a:solidFill>
                          <a:miter lim="800000"/>
                          <a:headEnd/>
                          <a:tailEnd/>
                        </a:ln>
                        <a:effectLst/>
                      </wps:spPr>
                      <wps:txbx>
                        <w:txbxContent>
                          <w:p w14:paraId="7A6CF614" w14:textId="77777777" w:rsidR="00F13DD6" w:rsidRPr="00F13DD6" w:rsidRDefault="00F13DD6" w:rsidP="00F13DD6">
                            <w:pPr>
                              <w:tabs>
                                <w:tab w:val="left" w:pos="340"/>
                              </w:tabs>
                              <w:jc w:val="center"/>
                              <w:textAlignment w:val="baseline"/>
                              <w:rPr>
                                <w:sz w:val="24"/>
                                <w:szCs w:val="24"/>
                              </w:rPr>
                            </w:pPr>
                            <w:r w:rsidRPr="00F13DD6">
                              <w:rPr>
                                <w:rFonts w:ascii="Calibri" w:eastAsia="Times New Roman" w:hAnsi="Calibri"/>
                                <w:color w:val="000000" w:themeColor="text1"/>
                                <w:kern w:val="24"/>
                                <w:sz w:val="24"/>
                                <w:szCs w:val="24"/>
                              </w:rPr>
                              <w:t>Psychologists in the 1960s and 1970s wanted to find out why people obeyed orders even if they led to such terrible consequences. The psychologist Zimbardo created a fake prison with students who were told to be a guard or a prisoner. The students got so caught up in the experiment that it had to be shut down since some of the ‘prisoners’ had begun to show signs of significant stress.</w:t>
                            </w:r>
                          </w:p>
                        </w:txbxContent>
                      </wps:txbx>
                      <wps:bodyPr vert="horz" wrap="square" lIns="91440" tIns="45720" rIns="91440" bIns="45720" numCol="1" anchor="ctr" anchorCtr="0" compatLnSpc="1">
                        <a:prstTxWarp prst="textNoShape">
                          <a:avLst/>
                        </a:prstTxWarp>
                        <a:spAutoFit/>
                      </wps:bodyPr>
                    </wps:wsp>
                  </a:graphicData>
                </a:graphic>
              </wp:anchor>
            </w:drawing>
          </mc:Choice>
          <mc:Fallback xmlns:mv="urn:schemas-microsoft-com:mac:vml" xmlns:mo="http://schemas.microsoft.com/office/mac/office/2008/main">
            <w:pict>
              <v:rect w14:anchorId="29FF6EFD" id="_x0000_s1027" style="position:absolute;margin-left:-21.1pt;margin-top:187.6pt;width:170.05pt;height:237.2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" filled="f" strokecolor="black [3213]">
                <v:textbox style="mso-fit-shape-to-text:t">
                  <w:txbxContent>
                    <w:p w14:paraId="7A6CF614" w14:textId="77777777" w:rsidR="00F13DD6" w:rsidRPr="00F13DD6" w:rsidRDefault="00F13DD6" w:rsidP="00F13DD6">
                      <w:pPr>
                        <w:tabs>
                          <w:tab w:val="left" w:pos="340"/>
                        </w:tabs>
                        <w:jc w:val="center"/>
                        <w:textAlignment w:val="baseline"/>
                        <w:rPr>
                          <w:sz w:val="24"/>
                          <w:szCs w:val="24"/>
                        </w:rPr>
                      </w:pPr>
                      <w:r w:rsidRPr="00F13DD6">
                        <w:rPr>
                          <w:rFonts w:ascii="Calibri" w:eastAsia="Times New Roman" w:hAnsi="Calibri"/>
                          <w:color w:val="000000" w:themeColor="text1"/>
                          <w:kern w:val="24"/>
                          <w:sz w:val="24"/>
                          <w:szCs w:val="24"/>
                        </w:rPr>
                        <w:t>Psychologists in the 1960s and 1970s wanted to find out why people obeyed orders even if they led to such terrible consequences. The psychologist Zimbardo created a fake prison with students who were told to be a guard or a prisoner. The students got so caught up in the experiment that it had to be shut down since some of the ‘prisoners’ had begun to show signs of significant stress.</w:t>
                      </w:r>
                    </w:p>
                  </w:txbxContent>
                </v:textbox>
                <w10:wrap type="tight"/>
              </v:rect>
            </w:pict>
          </mc:Fallback>
        </mc:AlternateContent>
      </w:r>
      <w:r w:rsidRPr="00F13DD6">
        <w:rPr>
          <w:b/>
          <w:bCs/>
          <w:noProof/>
          <w:lang w:val="en-US"/>
        </w:rPr>
        <mc:AlternateContent>
          <mc:Choice Requires="wps">
            <w:drawing>
              <wp:anchor distT="0" distB="0" distL="114300" distR="114300" simplePos="0" relativeHeight="251669504" behindDoc="1" locked="0" layoutInCell="1" allowOverlap="1" wp14:anchorId="635B9860" wp14:editId="62A3D499">
                <wp:simplePos x="0" y="0"/>
                <wp:positionH relativeFrom="column">
                  <wp:posOffset>-318782</wp:posOffset>
                </wp:positionH>
                <wp:positionV relativeFrom="paragraph">
                  <wp:posOffset>484</wp:posOffset>
                </wp:positionV>
                <wp:extent cx="6434356" cy="1979801"/>
                <wp:effectExtent l="0" t="0" r="24130" b="20955"/>
                <wp:wrapTight wrapText="bothSides">
                  <wp:wrapPolygon edited="0">
                    <wp:start x="0" y="0"/>
                    <wp:lineTo x="0" y="21621"/>
                    <wp:lineTo x="21617" y="21621"/>
                    <wp:lineTo x="21617" y="0"/>
                    <wp:lineTo x="0" y="0"/>
                  </wp:wrapPolygon>
                </wp:wrapTight>
                <wp:docPr id="2764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4356" cy="1979801"/>
                        </a:xfrm>
                        <a:prstGeom prst="rect">
                          <a:avLst/>
                        </a:prstGeom>
                        <a:noFill/>
                        <a:ln w="9525">
                          <a:solidFill>
                            <a:schemeClr val="tx1"/>
                          </a:solidFill>
                          <a:miter lim="800000"/>
                          <a:headEnd/>
                          <a:tailEnd/>
                        </a:ln>
                        <a:effectLst/>
                      </wps:spPr>
                      <wps:txbx>
                        <w:txbxContent>
                          <w:p w14:paraId="0481CC21" w14:textId="77777777" w:rsidR="00F13DD6" w:rsidRPr="00F13DD6" w:rsidRDefault="00F13DD6" w:rsidP="00F13DD6">
                            <w:pPr>
                              <w:tabs>
                                <w:tab w:val="left" w:pos="340"/>
                              </w:tabs>
                              <w:jc w:val="center"/>
                              <w:textAlignment w:val="baseline"/>
                              <w:rPr>
                                <w:sz w:val="24"/>
                                <w:szCs w:val="24"/>
                              </w:rPr>
                            </w:pPr>
                            <w:r w:rsidRPr="00F13DD6">
                              <w:rPr>
                                <w:rFonts w:ascii="Calibri" w:eastAsia="Times New Roman" w:hAnsi="Calibri"/>
                                <w:color w:val="000000" w:themeColor="text1"/>
                                <w:kern w:val="24"/>
                                <w:sz w:val="24"/>
                                <w:szCs w:val="24"/>
                              </w:rPr>
                              <w:t>At the My Lai massacre in Vietnam (March 16</w:t>
                            </w:r>
                            <w:proofErr w:type="spellStart"/>
                            <w:r w:rsidRPr="00F13DD6">
                              <w:rPr>
                                <w:rFonts w:ascii="Calibri" w:eastAsia="Times New Roman" w:hAnsi="Calibri"/>
                                <w:color w:val="000000" w:themeColor="text1"/>
                                <w:kern w:val="24"/>
                                <w:position w:val="9"/>
                                <w:sz w:val="24"/>
                                <w:szCs w:val="24"/>
                                <w:vertAlign w:val="superscript"/>
                              </w:rPr>
                              <w:t>th</w:t>
                            </w:r>
                            <w:proofErr w:type="spellEnd"/>
                            <w:r w:rsidRPr="00F13DD6">
                              <w:rPr>
                                <w:rFonts w:ascii="Calibri" w:eastAsia="Times New Roman" w:hAnsi="Calibri"/>
                                <w:color w:val="000000" w:themeColor="text1"/>
                                <w:kern w:val="24"/>
                                <w:sz w:val="24"/>
                                <w:szCs w:val="24"/>
                              </w:rPr>
                              <w:t xml:space="preserve"> 1968) American troops fired at, shot and killed 350 - 500 women, children and old men, in the small village even though they were cowering and clearly had no weapons.</w:t>
                            </w:r>
                          </w:p>
                          <w:p w14:paraId="0280B807" w14:textId="77777777" w:rsidR="00F13DD6" w:rsidRPr="00F13DD6" w:rsidRDefault="00F13DD6" w:rsidP="00F13DD6">
                            <w:pPr>
                              <w:tabs>
                                <w:tab w:val="left" w:pos="340"/>
                              </w:tabs>
                              <w:kinsoku w:val="0"/>
                              <w:overflowPunct w:val="0"/>
                              <w:jc w:val="center"/>
                              <w:textAlignment w:val="baseline"/>
                              <w:rPr>
                                <w:sz w:val="24"/>
                                <w:szCs w:val="24"/>
                              </w:rPr>
                            </w:pPr>
                            <w:r w:rsidRPr="00F13DD6">
                              <w:rPr>
                                <w:rFonts w:ascii="Calibri" w:eastAsia="Times New Roman" w:hAnsi="Calibri"/>
                                <w:color w:val="000000" w:themeColor="text1"/>
                                <w:kern w:val="24"/>
                                <w:sz w:val="24"/>
                                <w:szCs w:val="24"/>
                              </w:rPr>
                              <w:t>26 servicemen were charged in connection with the killings, but only one soldier, the leader of the 1</w:t>
                            </w:r>
                            <w:proofErr w:type="spellStart"/>
                            <w:r w:rsidRPr="00F13DD6">
                              <w:rPr>
                                <w:rFonts w:ascii="Calibri" w:eastAsia="Times New Roman" w:hAnsi="Calibri"/>
                                <w:color w:val="000000" w:themeColor="text1"/>
                                <w:kern w:val="24"/>
                                <w:position w:val="9"/>
                                <w:sz w:val="24"/>
                                <w:szCs w:val="24"/>
                                <w:vertAlign w:val="superscript"/>
                              </w:rPr>
                              <w:t>st</w:t>
                            </w:r>
                            <w:proofErr w:type="spellEnd"/>
                            <w:r w:rsidRPr="00F13DD6">
                              <w:rPr>
                                <w:rFonts w:ascii="Calibri" w:eastAsia="Times New Roman" w:hAnsi="Calibri"/>
                                <w:color w:val="000000" w:themeColor="text1"/>
                                <w:kern w:val="24"/>
                                <w:sz w:val="24"/>
                                <w:szCs w:val="24"/>
                              </w:rPr>
                              <w:t xml:space="preserve"> platoon (Lt. William </w:t>
                            </w:r>
                            <w:proofErr w:type="spellStart"/>
                            <w:r w:rsidRPr="00F13DD6">
                              <w:rPr>
                                <w:rFonts w:ascii="Calibri" w:eastAsia="Times New Roman" w:hAnsi="Calibri"/>
                                <w:color w:val="000000" w:themeColor="text1"/>
                                <w:kern w:val="24"/>
                                <w:sz w:val="24"/>
                                <w:szCs w:val="24"/>
                              </w:rPr>
                              <w:t>Calley</w:t>
                            </w:r>
                            <w:proofErr w:type="spellEnd"/>
                            <w:r w:rsidRPr="00F13DD6">
                              <w:rPr>
                                <w:rFonts w:ascii="Calibri" w:eastAsia="Times New Roman" w:hAnsi="Calibri"/>
                                <w:color w:val="000000" w:themeColor="text1"/>
                                <w:kern w:val="24"/>
                                <w:sz w:val="24"/>
                                <w:szCs w:val="24"/>
                              </w:rPr>
                              <w:t xml:space="preserve">) was convicted despite wide spread condemnation of such behaviour, which seemed to go against what humans in that situation would do. Lt. William </w:t>
                            </w:r>
                            <w:proofErr w:type="spellStart"/>
                            <w:r w:rsidRPr="00F13DD6">
                              <w:rPr>
                                <w:rFonts w:ascii="Calibri" w:eastAsia="Times New Roman" w:hAnsi="Calibri"/>
                                <w:color w:val="000000" w:themeColor="text1"/>
                                <w:kern w:val="24"/>
                                <w:sz w:val="24"/>
                                <w:szCs w:val="24"/>
                              </w:rPr>
                              <w:t>Calley’s</w:t>
                            </w:r>
                            <w:proofErr w:type="spellEnd"/>
                            <w:r w:rsidRPr="00F13DD6">
                              <w:rPr>
                                <w:rFonts w:ascii="Calibri" w:eastAsia="Times New Roman" w:hAnsi="Calibri"/>
                                <w:color w:val="000000" w:themeColor="text1"/>
                                <w:kern w:val="24"/>
                                <w:sz w:val="24"/>
                                <w:szCs w:val="24"/>
                              </w:rPr>
                              <w:t xml:space="preserve"> defence was that he was obeying orders from his superior officer Captain Medina.  He eventually gained parole after 3.5 years of house arrest.</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35B9860" id="_x0000_s1028" style="position:absolute;margin-left:-25.1pt;margin-top:.05pt;width:506.65pt;height:155.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" filled="f" strokecolor="black [3213]">
                <v:textbox>
                  <w:txbxContent>
                    <w:p w14:paraId="0481CC21" w14:textId="77777777" w:rsidR="00F13DD6" w:rsidRPr="00F13DD6" w:rsidRDefault="00F13DD6" w:rsidP="00F13DD6">
                      <w:pPr>
                        <w:tabs>
                          <w:tab w:val="left" w:pos="340"/>
                        </w:tabs>
                        <w:jc w:val="center"/>
                        <w:textAlignment w:val="baseline"/>
                        <w:rPr>
                          <w:sz w:val="24"/>
                          <w:szCs w:val="24"/>
                        </w:rPr>
                      </w:pPr>
                      <w:r w:rsidRPr="00F13DD6">
                        <w:rPr>
                          <w:rFonts w:ascii="Calibri" w:eastAsia="Times New Roman" w:hAnsi="Calibri"/>
                          <w:color w:val="000000" w:themeColor="text1"/>
                          <w:kern w:val="24"/>
                          <w:sz w:val="24"/>
                          <w:szCs w:val="24"/>
                        </w:rPr>
                        <w:t>At the My Lai massacre in Vietnam (March 16</w:t>
                      </w:r>
                      <w:proofErr w:type="spellStart"/>
                      <w:r w:rsidRPr="00F13DD6">
                        <w:rPr>
                          <w:rFonts w:ascii="Calibri" w:eastAsia="Times New Roman" w:hAnsi="Calibri"/>
                          <w:color w:val="000000" w:themeColor="text1"/>
                          <w:kern w:val="24"/>
                          <w:position w:val="9"/>
                          <w:sz w:val="24"/>
                          <w:szCs w:val="24"/>
                          <w:vertAlign w:val="superscript"/>
                        </w:rPr>
                        <w:t>th</w:t>
                      </w:r>
                      <w:proofErr w:type="spellEnd"/>
                      <w:r w:rsidRPr="00F13DD6">
                        <w:rPr>
                          <w:rFonts w:ascii="Calibri" w:eastAsia="Times New Roman" w:hAnsi="Calibri"/>
                          <w:color w:val="000000" w:themeColor="text1"/>
                          <w:kern w:val="24"/>
                          <w:sz w:val="24"/>
                          <w:szCs w:val="24"/>
                        </w:rPr>
                        <w:t xml:space="preserve"> 1968) American troops fired at, shot and killed 350 - 500 women, children and old men, in the small village even though they were cowering and clearly had no weapons.</w:t>
                      </w:r>
                    </w:p>
                    <w:p w14:paraId="0280B807" w14:textId="77777777" w:rsidR="00F13DD6" w:rsidRPr="00F13DD6" w:rsidRDefault="00F13DD6" w:rsidP="00F13DD6">
                      <w:pPr>
                        <w:tabs>
                          <w:tab w:val="left" w:pos="340"/>
                        </w:tabs>
                        <w:kinsoku w:val="0"/>
                        <w:overflowPunct w:val="0"/>
                        <w:jc w:val="center"/>
                        <w:textAlignment w:val="baseline"/>
                        <w:rPr>
                          <w:sz w:val="24"/>
                          <w:szCs w:val="24"/>
                        </w:rPr>
                      </w:pPr>
                      <w:r w:rsidRPr="00F13DD6">
                        <w:rPr>
                          <w:rFonts w:ascii="Calibri" w:eastAsia="Times New Roman" w:hAnsi="Calibri"/>
                          <w:color w:val="000000" w:themeColor="text1"/>
                          <w:kern w:val="24"/>
                          <w:sz w:val="24"/>
                          <w:szCs w:val="24"/>
                        </w:rPr>
                        <w:t>26 servicemen were charged in connection with the killings, but only one soldier, the leader of the 1</w:t>
                      </w:r>
                      <w:proofErr w:type="spellStart"/>
                      <w:r w:rsidRPr="00F13DD6">
                        <w:rPr>
                          <w:rFonts w:ascii="Calibri" w:eastAsia="Times New Roman" w:hAnsi="Calibri"/>
                          <w:color w:val="000000" w:themeColor="text1"/>
                          <w:kern w:val="24"/>
                          <w:position w:val="9"/>
                          <w:sz w:val="24"/>
                          <w:szCs w:val="24"/>
                          <w:vertAlign w:val="superscript"/>
                        </w:rPr>
                        <w:t>st</w:t>
                      </w:r>
                      <w:proofErr w:type="spellEnd"/>
                      <w:r w:rsidRPr="00F13DD6">
                        <w:rPr>
                          <w:rFonts w:ascii="Calibri" w:eastAsia="Times New Roman" w:hAnsi="Calibri"/>
                          <w:color w:val="000000" w:themeColor="text1"/>
                          <w:kern w:val="24"/>
                          <w:sz w:val="24"/>
                          <w:szCs w:val="24"/>
                        </w:rPr>
                        <w:t xml:space="preserve"> platoon (Lt. William </w:t>
                      </w:r>
                      <w:proofErr w:type="spellStart"/>
                      <w:r w:rsidRPr="00F13DD6">
                        <w:rPr>
                          <w:rFonts w:ascii="Calibri" w:eastAsia="Times New Roman" w:hAnsi="Calibri"/>
                          <w:color w:val="000000" w:themeColor="text1"/>
                          <w:kern w:val="24"/>
                          <w:sz w:val="24"/>
                          <w:szCs w:val="24"/>
                        </w:rPr>
                        <w:t>Calley</w:t>
                      </w:r>
                      <w:proofErr w:type="spellEnd"/>
                      <w:r w:rsidRPr="00F13DD6">
                        <w:rPr>
                          <w:rFonts w:ascii="Calibri" w:eastAsia="Times New Roman" w:hAnsi="Calibri"/>
                          <w:color w:val="000000" w:themeColor="text1"/>
                          <w:kern w:val="24"/>
                          <w:sz w:val="24"/>
                          <w:szCs w:val="24"/>
                        </w:rPr>
                        <w:t xml:space="preserve">) was convicted despite wide spread condemnation of such behaviour, which seemed to go against what humans in that situation would do. Lt. William </w:t>
                      </w:r>
                      <w:proofErr w:type="spellStart"/>
                      <w:r w:rsidRPr="00F13DD6">
                        <w:rPr>
                          <w:rFonts w:ascii="Calibri" w:eastAsia="Times New Roman" w:hAnsi="Calibri"/>
                          <w:color w:val="000000" w:themeColor="text1"/>
                          <w:kern w:val="24"/>
                          <w:sz w:val="24"/>
                          <w:szCs w:val="24"/>
                        </w:rPr>
                        <w:t>Calley’s</w:t>
                      </w:r>
                      <w:proofErr w:type="spellEnd"/>
                      <w:r w:rsidRPr="00F13DD6">
                        <w:rPr>
                          <w:rFonts w:ascii="Calibri" w:eastAsia="Times New Roman" w:hAnsi="Calibri"/>
                          <w:color w:val="000000" w:themeColor="text1"/>
                          <w:kern w:val="24"/>
                          <w:sz w:val="24"/>
                          <w:szCs w:val="24"/>
                        </w:rPr>
                        <w:t xml:space="preserve"> defence was that he was obeying orders from his superior officer Captain Medina.  He eventually gained parole after 3.5 years of house arrest.</w:t>
                      </w:r>
                    </w:p>
                  </w:txbxContent>
                </v:textbox>
                <w10:wrap type="tight"/>
              </v:rect>
            </w:pict>
          </mc:Fallback>
        </mc:AlternateContent>
      </w:r>
    </w:p>
    <w:p w14:paraId="4A93A3D6" w14:textId="77777777" w:rsidR="00F13DD6" w:rsidRDefault="00F13DD6" w:rsidP="00F13DD6">
      <w:pPr>
        <w:rPr>
          <w:b/>
          <w:bCs/>
        </w:rPr>
      </w:pPr>
    </w:p>
    <w:p w14:paraId="32E06F85" w14:textId="46B93784" w:rsidR="00F13DD6" w:rsidRPr="00F13DD6" w:rsidRDefault="00F13DD6" w:rsidP="00F13DD6">
      <w:pPr>
        <w:rPr>
          <w:b/>
          <w:bCs/>
        </w:rPr>
      </w:pPr>
      <w:r w:rsidRPr="00F13DD6">
        <w:rPr>
          <w:b/>
          <w:bCs/>
        </w:rPr>
        <w:t>Now that you have learnt about obedience... What do you think we can do to prevent people from being overly obedient?</w:t>
      </w:r>
    </w:p>
    <w:p w14:paraId="1A3AD284" w14:textId="77FBD9CB" w:rsidR="00F13DD6" w:rsidRDefault="00F13DD6">
      <w:pPr>
        <w:rPr>
          <w:b/>
          <w:bCs/>
        </w:rPr>
      </w:pPr>
    </w:p>
    <w:p w14:paraId="764741F8" w14:textId="77777777" w:rsidR="005E7A06" w:rsidRDefault="005E7A06" w:rsidP="005E7A06">
      <w:pPr>
        <w:rPr>
          <w:b/>
          <w:bCs/>
          <w:sz w:val="24"/>
          <w:szCs w:val="24"/>
        </w:rPr>
      </w:pPr>
    </w:p>
    <w:p w14:paraId="26BACB92" w14:textId="77777777" w:rsidR="005E7A06" w:rsidRDefault="005E7A06" w:rsidP="005E7A06">
      <w:pPr>
        <w:rPr>
          <w:b/>
          <w:bCs/>
          <w:sz w:val="24"/>
          <w:szCs w:val="24"/>
        </w:rPr>
      </w:pPr>
      <w:r>
        <w:rPr>
          <w:b/>
          <w:bCs/>
          <w:sz w:val="24"/>
          <w:szCs w:val="24"/>
        </w:rPr>
        <w:t xml:space="preserve">Reading, watching and listening </w:t>
      </w:r>
    </w:p>
    <w:tbl>
      <w:tblPr>
        <w:tblStyle w:val="TableGrid"/>
        <w:tblW w:w="0" w:type="auto"/>
        <w:tblLook w:val="04A0" w:firstRow="1" w:lastRow="0" w:firstColumn="1" w:lastColumn="0" w:noHBand="0" w:noVBand="1"/>
      </w:tblPr>
      <w:tblGrid>
        <w:gridCol w:w="6322"/>
        <w:gridCol w:w="2584"/>
      </w:tblGrid>
      <w:tr w:rsidR="005E7A06" w14:paraId="2696F304" w14:textId="77777777" w:rsidTr="005E7A06">
        <w:trPr>
          <w:trHeight w:val="293"/>
        </w:trPr>
        <w:tc>
          <w:tcPr>
            <w:tcW w:w="6322" w:type="dxa"/>
          </w:tcPr>
          <w:p w14:paraId="0A162539" w14:textId="4EC6F411" w:rsidR="005E7A06" w:rsidRDefault="005E7A06">
            <w:pPr>
              <w:rPr>
                <w:b/>
                <w:bCs/>
              </w:rPr>
            </w:pPr>
            <w:r>
              <w:rPr>
                <w:b/>
                <w:bCs/>
              </w:rPr>
              <w:t xml:space="preserve">Resource </w:t>
            </w:r>
          </w:p>
        </w:tc>
        <w:tc>
          <w:tcPr>
            <w:tcW w:w="2584" w:type="dxa"/>
          </w:tcPr>
          <w:p w14:paraId="0E9EA4D9" w14:textId="05857BD4" w:rsidR="005E7A06" w:rsidRDefault="005E7A06">
            <w:pPr>
              <w:rPr>
                <w:b/>
                <w:bCs/>
              </w:rPr>
            </w:pPr>
            <w:r>
              <w:rPr>
                <w:b/>
                <w:bCs/>
              </w:rPr>
              <w:t xml:space="preserve">Author </w:t>
            </w:r>
          </w:p>
        </w:tc>
      </w:tr>
      <w:tr w:rsidR="005E7A06" w14:paraId="5427550A" w14:textId="77777777" w:rsidTr="005E7A06">
        <w:trPr>
          <w:trHeight w:val="587"/>
        </w:trPr>
        <w:tc>
          <w:tcPr>
            <w:tcW w:w="6322" w:type="dxa"/>
          </w:tcPr>
          <w:p w14:paraId="07F5A1DF" w14:textId="1AE504A9" w:rsidR="005E7A06" w:rsidRDefault="00B833E3">
            <w:pPr>
              <w:rPr>
                <w:b/>
                <w:bCs/>
              </w:rPr>
            </w:pPr>
            <w:hyperlink r:id="rId14" w:history="1">
              <w:r w:rsidR="005E7A06">
                <w:rPr>
                  <w:rStyle w:val="Hyperlink"/>
                </w:rPr>
                <w:t>https://www.tutor2u.net/psychology/reference/types-of-conformity</w:t>
              </w:r>
            </w:hyperlink>
          </w:p>
        </w:tc>
        <w:tc>
          <w:tcPr>
            <w:tcW w:w="2584" w:type="dxa"/>
          </w:tcPr>
          <w:p w14:paraId="754F8B13" w14:textId="007C1F89" w:rsidR="005E7A06" w:rsidRDefault="005E7A06">
            <w:pPr>
              <w:rPr>
                <w:b/>
                <w:bCs/>
              </w:rPr>
            </w:pPr>
            <w:r>
              <w:rPr>
                <w:b/>
                <w:bCs/>
              </w:rPr>
              <w:t>Tutor2U</w:t>
            </w:r>
          </w:p>
        </w:tc>
      </w:tr>
      <w:tr w:rsidR="005E7A06" w14:paraId="7E1C7495" w14:textId="77777777" w:rsidTr="005E7A06">
        <w:trPr>
          <w:trHeight w:val="587"/>
        </w:trPr>
        <w:tc>
          <w:tcPr>
            <w:tcW w:w="6322" w:type="dxa"/>
          </w:tcPr>
          <w:p w14:paraId="2BB0A430" w14:textId="2A4B29D6" w:rsidR="005E7A06" w:rsidRDefault="00B833E3">
            <w:hyperlink r:id="rId15" w:history="1">
              <w:r w:rsidR="005E7A06">
                <w:rPr>
                  <w:rStyle w:val="Hyperlink"/>
                </w:rPr>
                <w:t>https://www.tutor2u.net/psychology/blog/asmrs-effects-on-the-brain-the-body</w:t>
              </w:r>
            </w:hyperlink>
          </w:p>
        </w:tc>
        <w:tc>
          <w:tcPr>
            <w:tcW w:w="2584" w:type="dxa"/>
          </w:tcPr>
          <w:p w14:paraId="3297A187" w14:textId="5B4A36BE" w:rsidR="005E7A06" w:rsidRDefault="005E7A06">
            <w:pPr>
              <w:rPr>
                <w:b/>
                <w:bCs/>
              </w:rPr>
            </w:pPr>
            <w:r>
              <w:rPr>
                <w:b/>
                <w:bCs/>
              </w:rPr>
              <w:t>Tutor2U</w:t>
            </w:r>
          </w:p>
        </w:tc>
      </w:tr>
      <w:tr w:rsidR="005E7A06" w14:paraId="7A412838" w14:textId="77777777" w:rsidTr="005E7A06">
        <w:trPr>
          <w:trHeight w:val="587"/>
        </w:trPr>
        <w:tc>
          <w:tcPr>
            <w:tcW w:w="6322" w:type="dxa"/>
          </w:tcPr>
          <w:p w14:paraId="7FDCE4CA" w14:textId="59B1671E" w:rsidR="005E7A06" w:rsidRDefault="00B833E3">
            <w:hyperlink r:id="rId16" w:history="1">
              <w:r w:rsidR="005E7A06">
                <w:rPr>
                  <w:rStyle w:val="Hyperlink"/>
                </w:rPr>
                <w:t>https://www.tutor2u.net/psychology/blog/how-smartphones-sabotage-your-brains-ability-to-focus</w:t>
              </w:r>
            </w:hyperlink>
          </w:p>
        </w:tc>
        <w:tc>
          <w:tcPr>
            <w:tcW w:w="2584" w:type="dxa"/>
          </w:tcPr>
          <w:p w14:paraId="5842158A" w14:textId="7576E430" w:rsidR="005E7A06" w:rsidRDefault="005E7A06">
            <w:pPr>
              <w:rPr>
                <w:b/>
                <w:bCs/>
              </w:rPr>
            </w:pPr>
            <w:r>
              <w:rPr>
                <w:b/>
                <w:bCs/>
              </w:rPr>
              <w:t>Tutor2U</w:t>
            </w:r>
          </w:p>
        </w:tc>
      </w:tr>
      <w:tr w:rsidR="000A003F" w14:paraId="00CBF85B" w14:textId="77777777" w:rsidTr="005E7A06">
        <w:trPr>
          <w:trHeight w:val="587"/>
        </w:trPr>
        <w:tc>
          <w:tcPr>
            <w:tcW w:w="6322" w:type="dxa"/>
          </w:tcPr>
          <w:p w14:paraId="6CDD46F9" w14:textId="02461453" w:rsidR="000A003F" w:rsidRDefault="000A003F">
            <w:r>
              <w:t>Freud For Beginners -Book</w:t>
            </w:r>
          </w:p>
        </w:tc>
        <w:tc>
          <w:tcPr>
            <w:tcW w:w="2584" w:type="dxa"/>
          </w:tcPr>
          <w:p w14:paraId="7FF8A481" w14:textId="5448D0EB" w:rsidR="000A003F" w:rsidRDefault="000A003F">
            <w:pPr>
              <w:rPr>
                <w:b/>
                <w:bCs/>
              </w:rPr>
            </w:pPr>
            <w:r>
              <w:t xml:space="preserve">Richard </w:t>
            </w:r>
            <w:proofErr w:type="spellStart"/>
            <w:r>
              <w:t>Appignanesi</w:t>
            </w:r>
            <w:proofErr w:type="spellEnd"/>
            <w:r>
              <w:t xml:space="preserve"> and Oscar Zarate</w:t>
            </w:r>
          </w:p>
        </w:tc>
      </w:tr>
      <w:tr w:rsidR="000A003F" w14:paraId="765BCEA9" w14:textId="77777777" w:rsidTr="005E7A06">
        <w:trPr>
          <w:trHeight w:val="587"/>
        </w:trPr>
        <w:tc>
          <w:tcPr>
            <w:tcW w:w="6322" w:type="dxa"/>
          </w:tcPr>
          <w:p w14:paraId="76EF3879" w14:textId="755BD893" w:rsidR="000A003F" w:rsidRPr="000A003F" w:rsidRDefault="000A003F" w:rsidP="000A003F">
            <w:pPr>
              <w:shd w:val="clear" w:color="auto" w:fill="FFFFFF"/>
              <w:spacing w:after="100" w:afterAutospacing="1"/>
              <w:outlineLvl w:val="0"/>
              <w:rPr>
                <w:rFonts w:ascii="Calibri" w:eastAsia="Times New Roman" w:hAnsi="Calibri" w:cs="Calibri"/>
                <w:color w:val="111111"/>
                <w:kern w:val="36"/>
                <w:lang w:eastAsia="en-GB"/>
              </w:rPr>
            </w:pPr>
            <w:proofErr w:type="spellStart"/>
            <w:r w:rsidRPr="000A003F">
              <w:rPr>
                <w:rFonts w:ascii="Calibri" w:eastAsia="Times New Roman" w:hAnsi="Calibri" w:cs="Calibri"/>
                <w:color w:val="111111"/>
                <w:kern w:val="36"/>
                <w:lang w:eastAsia="en-GB"/>
              </w:rPr>
              <w:t>Mindwatching</w:t>
            </w:r>
            <w:proofErr w:type="spellEnd"/>
            <w:r w:rsidRPr="000A003F">
              <w:rPr>
                <w:rFonts w:ascii="Calibri" w:eastAsia="Times New Roman" w:hAnsi="Calibri" w:cs="Calibri"/>
                <w:color w:val="111111"/>
                <w:kern w:val="36"/>
                <w:lang w:eastAsia="en-GB"/>
              </w:rPr>
              <w:t>: Why We Behave the Way We Do</w:t>
            </w:r>
            <w:r>
              <w:rPr>
                <w:rFonts w:ascii="Calibri" w:eastAsia="Times New Roman" w:hAnsi="Calibri" w:cs="Calibri"/>
                <w:color w:val="111111"/>
                <w:kern w:val="36"/>
                <w:lang w:eastAsia="en-GB"/>
              </w:rPr>
              <w:t>- Book</w:t>
            </w:r>
          </w:p>
          <w:p w14:paraId="3D8AA37E" w14:textId="77777777" w:rsidR="000A003F" w:rsidRDefault="000A003F"/>
        </w:tc>
        <w:tc>
          <w:tcPr>
            <w:tcW w:w="2584" w:type="dxa"/>
          </w:tcPr>
          <w:p w14:paraId="0AAEFE3B" w14:textId="7BB60DE7" w:rsidR="000A003F" w:rsidRDefault="000A003F">
            <w:r>
              <w:t>Hans and Michael Eysenck</w:t>
            </w:r>
          </w:p>
        </w:tc>
      </w:tr>
      <w:tr w:rsidR="000A003F" w14:paraId="24F033FA" w14:textId="77777777" w:rsidTr="005E7A06">
        <w:trPr>
          <w:trHeight w:val="587"/>
        </w:trPr>
        <w:tc>
          <w:tcPr>
            <w:tcW w:w="6322" w:type="dxa"/>
          </w:tcPr>
          <w:p w14:paraId="51B483E5" w14:textId="73A2E6B5" w:rsidR="000A003F" w:rsidRPr="000A003F" w:rsidRDefault="000A003F" w:rsidP="000A003F">
            <w:pPr>
              <w:shd w:val="clear" w:color="auto" w:fill="FFFFFF"/>
              <w:spacing w:after="100" w:afterAutospacing="1"/>
              <w:outlineLvl w:val="0"/>
              <w:rPr>
                <w:rFonts w:ascii="Calibri" w:eastAsia="Times New Roman" w:hAnsi="Calibri" w:cs="Calibri"/>
                <w:color w:val="111111"/>
                <w:kern w:val="36"/>
                <w:lang w:eastAsia="en-GB"/>
              </w:rPr>
            </w:pPr>
            <w:r>
              <w:t>The Man Who Mistook His Wife for a Hat and Other Clinical Tales- Book</w:t>
            </w:r>
          </w:p>
        </w:tc>
        <w:tc>
          <w:tcPr>
            <w:tcW w:w="2584" w:type="dxa"/>
          </w:tcPr>
          <w:p w14:paraId="1534C82D" w14:textId="0B41A706" w:rsidR="000A003F" w:rsidRDefault="000A003F">
            <w:r>
              <w:t>Oliver W Sacks</w:t>
            </w:r>
          </w:p>
        </w:tc>
      </w:tr>
      <w:tr w:rsidR="000A003F" w14:paraId="366E07B1" w14:textId="77777777" w:rsidTr="005E7A06">
        <w:trPr>
          <w:trHeight w:val="587"/>
        </w:trPr>
        <w:tc>
          <w:tcPr>
            <w:tcW w:w="6322" w:type="dxa"/>
          </w:tcPr>
          <w:p w14:paraId="4EFCEB7C" w14:textId="7ECA4B38" w:rsidR="000A003F" w:rsidRPr="000A003F" w:rsidRDefault="000A003F" w:rsidP="000A003F">
            <w:pPr>
              <w:shd w:val="clear" w:color="auto" w:fill="FFFFFF"/>
              <w:spacing w:after="100" w:afterAutospacing="1"/>
              <w:outlineLvl w:val="0"/>
              <w:rPr>
                <w:rFonts w:ascii="Calibri" w:eastAsia="Times New Roman" w:hAnsi="Calibri" w:cs="Calibri"/>
                <w:color w:val="111111"/>
                <w:kern w:val="36"/>
                <w:lang w:eastAsia="en-GB"/>
              </w:rPr>
            </w:pPr>
            <w:r>
              <w:t>Genie: A Scientific Tragedy- Book</w:t>
            </w:r>
          </w:p>
        </w:tc>
        <w:tc>
          <w:tcPr>
            <w:tcW w:w="2584" w:type="dxa"/>
          </w:tcPr>
          <w:p w14:paraId="57E2E4BD" w14:textId="3CE3D7ED" w:rsidR="000A003F" w:rsidRDefault="000A003F">
            <w:r>
              <w:t xml:space="preserve">Russ </w:t>
            </w:r>
            <w:proofErr w:type="spellStart"/>
            <w:r>
              <w:t>Rymer</w:t>
            </w:r>
            <w:proofErr w:type="spellEnd"/>
          </w:p>
        </w:tc>
      </w:tr>
      <w:tr w:rsidR="000A003F" w14:paraId="06E99988" w14:textId="77777777" w:rsidTr="000A003F">
        <w:trPr>
          <w:trHeight w:val="373"/>
        </w:trPr>
        <w:tc>
          <w:tcPr>
            <w:tcW w:w="6322" w:type="dxa"/>
          </w:tcPr>
          <w:p w14:paraId="7CD55190" w14:textId="1789719F" w:rsidR="000A003F" w:rsidRPr="000A003F" w:rsidRDefault="000A003F" w:rsidP="000A003F">
            <w:pPr>
              <w:pStyle w:val="Heading2"/>
              <w:shd w:val="clear" w:color="auto" w:fill="FFFFFF"/>
              <w:spacing w:before="300" w:after="150" w:line="510" w:lineRule="atLeast"/>
              <w:textAlignment w:val="baseline"/>
              <w:outlineLvl w:val="1"/>
              <w:rPr>
                <w:rFonts w:ascii="Calibri" w:eastAsia="Times New Roman" w:hAnsi="Calibri" w:cs="Calibri"/>
                <w:color w:val="111111"/>
                <w:kern w:val="36"/>
                <w:sz w:val="22"/>
                <w:szCs w:val="22"/>
                <w:lang w:eastAsia="en-GB"/>
              </w:rPr>
            </w:pPr>
            <w:r w:rsidRPr="000A003F">
              <w:rPr>
                <w:rFonts w:ascii="Calibri" w:eastAsia="Times New Roman" w:hAnsi="Calibri" w:cs="Calibri"/>
                <w:color w:val="111111"/>
                <w:kern w:val="36"/>
                <w:sz w:val="22"/>
                <w:szCs w:val="22"/>
                <w:lang w:eastAsia="en-GB"/>
              </w:rPr>
              <w:t>The Private Life of the Brain</w:t>
            </w:r>
            <w:r>
              <w:rPr>
                <w:rFonts w:ascii="Calibri" w:eastAsia="Times New Roman" w:hAnsi="Calibri" w:cs="Calibri"/>
                <w:color w:val="111111"/>
                <w:kern w:val="36"/>
                <w:sz w:val="22"/>
                <w:szCs w:val="22"/>
                <w:lang w:eastAsia="en-GB"/>
              </w:rPr>
              <w:t>- Book</w:t>
            </w:r>
          </w:p>
        </w:tc>
        <w:tc>
          <w:tcPr>
            <w:tcW w:w="2584" w:type="dxa"/>
          </w:tcPr>
          <w:p w14:paraId="1EA6FAA0" w14:textId="284B5DF5" w:rsidR="000A003F" w:rsidRDefault="000A003F">
            <w:r>
              <w:t>Susan Greenfield</w:t>
            </w:r>
          </w:p>
        </w:tc>
      </w:tr>
      <w:tr w:rsidR="000A003F" w14:paraId="6C1E9C33" w14:textId="77777777" w:rsidTr="005E7A06">
        <w:trPr>
          <w:trHeight w:val="587"/>
        </w:trPr>
        <w:tc>
          <w:tcPr>
            <w:tcW w:w="6322" w:type="dxa"/>
          </w:tcPr>
          <w:p w14:paraId="3D7F6FC4" w14:textId="598B22B2" w:rsidR="000A003F" w:rsidRPr="000A003F" w:rsidRDefault="000A003F" w:rsidP="000A003F">
            <w:pPr>
              <w:shd w:val="clear" w:color="auto" w:fill="FFFFFF"/>
              <w:spacing w:after="100" w:afterAutospacing="1"/>
              <w:outlineLvl w:val="0"/>
              <w:rPr>
                <w:rFonts w:ascii="Calibri" w:eastAsia="Times New Roman" w:hAnsi="Calibri" w:cs="Calibri"/>
                <w:color w:val="111111"/>
                <w:kern w:val="36"/>
                <w:lang w:eastAsia="en-GB"/>
              </w:rPr>
            </w:pPr>
            <w:r>
              <w:rPr>
                <w:rFonts w:ascii="Calibri" w:eastAsia="Times New Roman" w:hAnsi="Calibri" w:cs="Calibri"/>
                <w:color w:val="111111"/>
                <w:kern w:val="36"/>
                <w:lang w:eastAsia="en-GB"/>
              </w:rPr>
              <w:t xml:space="preserve">The Psychopath Test- Book </w:t>
            </w:r>
          </w:p>
        </w:tc>
        <w:tc>
          <w:tcPr>
            <w:tcW w:w="2584" w:type="dxa"/>
          </w:tcPr>
          <w:p w14:paraId="5CEF8718" w14:textId="795135FE" w:rsidR="000A003F" w:rsidRDefault="000A003F">
            <w:r>
              <w:t xml:space="preserve">Jon </w:t>
            </w:r>
            <w:proofErr w:type="spellStart"/>
            <w:r>
              <w:t>Ronson</w:t>
            </w:r>
            <w:proofErr w:type="spellEnd"/>
          </w:p>
        </w:tc>
      </w:tr>
      <w:tr w:rsidR="000A003F" w14:paraId="2A1346AD" w14:textId="77777777" w:rsidTr="005E7A06">
        <w:trPr>
          <w:trHeight w:val="587"/>
        </w:trPr>
        <w:tc>
          <w:tcPr>
            <w:tcW w:w="6322" w:type="dxa"/>
          </w:tcPr>
          <w:p w14:paraId="122A4CC3" w14:textId="1913A2D4" w:rsidR="000A003F" w:rsidRDefault="00B833E3" w:rsidP="000A003F">
            <w:pPr>
              <w:shd w:val="clear" w:color="auto" w:fill="FFFFFF"/>
              <w:spacing w:after="100" w:afterAutospacing="1"/>
              <w:outlineLvl w:val="0"/>
            </w:pPr>
            <w:hyperlink r:id="rId17" w:history="1">
              <w:r w:rsidR="000A003F">
                <w:rPr>
                  <w:rStyle w:val="Hyperlink"/>
                </w:rPr>
                <w:t>https://www.tutor2u.net/psychology/blog/top-ten-psychology-movies-to-get-you-to-the-end-of-term</w:t>
              </w:r>
            </w:hyperlink>
          </w:p>
          <w:p w14:paraId="215A642D" w14:textId="23C1DEED" w:rsidR="000A003F" w:rsidRDefault="000A003F" w:rsidP="000A003F">
            <w:pPr>
              <w:shd w:val="clear" w:color="auto" w:fill="FFFFFF"/>
              <w:spacing w:after="100" w:afterAutospacing="1"/>
              <w:outlineLvl w:val="0"/>
            </w:pPr>
          </w:p>
          <w:p w14:paraId="5F91F600" w14:textId="255EC3C4" w:rsidR="000A003F" w:rsidRDefault="00B833E3" w:rsidP="000A003F">
            <w:pPr>
              <w:shd w:val="clear" w:color="auto" w:fill="FFFFFF"/>
              <w:spacing w:after="100" w:afterAutospacing="1"/>
              <w:outlineLvl w:val="0"/>
            </w:pPr>
            <w:hyperlink r:id="rId18" w:history="1">
              <w:r w:rsidR="000A003F">
                <w:rPr>
                  <w:rStyle w:val="Hyperlink"/>
                </w:rPr>
                <w:t>https://www.saintleo.edu/blog/18-must-see-films-for-psychology-students</w:t>
              </w:r>
            </w:hyperlink>
          </w:p>
          <w:p w14:paraId="653CEB1F" w14:textId="77777777" w:rsidR="000A003F" w:rsidRDefault="000A003F" w:rsidP="000A003F">
            <w:pPr>
              <w:shd w:val="clear" w:color="auto" w:fill="FFFFFF"/>
              <w:spacing w:after="100" w:afterAutospacing="1"/>
              <w:outlineLvl w:val="0"/>
              <w:rPr>
                <w:rFonts w:ascii="Calibri" w:eastAsia="Times New Roman" w:hAnsi="Calibri" w:cs="Calibri"/>
                <w:color w:val="111111"/>
                <w:kern w:val="36"/>
                <w:lang w:eastAsia="en-GB"/>
              </w:rPr>
            </w:pPr>
          </w:p>
          <w:p w14:paraId="7C32F7D9" w14:textId="6CDABFE9" w:rsidR="000A003F" w:rsidRDefault="000A003F" w:rsidP="000A003F">
            <w:pPr>
              <w:shd w:val="clear" w:color="auto" w:fill="FFFFFF"/>
              <w:spacing w:after="100" w:afterAutospacing="1"/>
              <w:outlineLvl w:val="0"/>
              <w:rPr>
                <w:rFonts w:ascii="Calibri" w:eastAsia="Times New Roman" w:hAnsi="Calibri" w:cs="Calibri"/>
                <w:color w:val="111111"/>
                <w:kern w:val="36"/>
                <w:lang w:eastAsia="en-GB"/>
              </w:rPr>
            </w:pPr>
            <w:r>
              <w:rPr>
                <w:rFonts w:ascii="Calibri" w:eastAsia="Times New Roman" w:hAnsi="Calibri" w:cs="Calibri"/>
                <w:color w:val="111111"/>
                <w:kern w:val="36"/>
                <w:lang w:eastAsia="en-GB"/>
              </w:rPr>
              <w:t xml:space="preserve">Follow these  links  for a list of films related to psychology </w:t>
            </w:r>
          </w:p>
        </w:tc>
        <w:tc>
          <w:tcPr>
            <w:tcW w:w="2584" w:type="dxa"/>
          </w:tcPr>
          <w:p w14:paraId="4A5B4282" w14:textId="3AFE4A4D" w:rsidR="000A003F" w:rsidRDefault="000A003F">
            <w:r>
              <w:t xml:space="preserve">Various films </w:t>
            </w:r>
          </w:p>
        </w:tc>
      </w:tr>
      <w:tr w:rsidR="000A003F" w14:paraId="111149BA" w14:textId="77777777" w:rsidTr="005E7A06">
        <w:trPr>
          <w:trHeight w:val="587"/>
        </w:trPr>
        <w:tc>
          <w:tcPr>
            <w:tcW w:w="6322" w:type="dxa"/>
          </w:tcPr>
          <w:p w14:paraId="1A7FF28A" w14:textId="77777777" w:rsidR="000A003F" w:rsidRDefault="00B833E3" w:rsidP="000A003F">
            <w:pPr>
              <w:shd w:val="clear" w:color="auto" w:fill="FFFFFF"/>
              <w:spacing w:after="100" w:afterAutospacing="1"/>
              <w:outlineLvl w:val="0"/>
            </w:pPr>
            <w:hyperlink r:id="rId19" w:history="1">
              <w:r w:rsidR="000A003F">
                <w:rPr>
                  <w:rStyle w:val="Hyperlink"/>
                </w:rPr>
                <w:t>https://www.verywellmind.com/psychology-podcasts-2794800</w:t>
              </w:r>
            </w:hyperlink>
          </w:p>
          <w:p w14:paraId="3E3960CA" w14:textId="77777777" w:rsidR="000A003F" w:rsidRDefault="000A003F" w:rsidP="000A003F">
            <w:pPr>
              <w:shd w:val="clear" w:color="auto" w:fill="FFFFFF"/>
              <w:spacing w:after="100" w:afterAutospacing="1"/>
              <w:outlineLvl w:val="0"/>
            </w:pPr>
          </w:p>
          <w:p w14:paraId="4BAB7914" w14:textId="56FC2430" w:rsidR="000A003F" w:rsidRDefault="000A003F" w:rsidP="000A003F">
            <w:pPr>
              <w:shd w:val="clear" w:color="auto" w:fill="FFFFFF"/>
              <w:spacing w:after="100" w:afterAutospacing="1"/>
              <w:outlineLvl w:val="0"/>
            </w:pPr>
            <w:r>
              <w:t xml:space="preserve">follow this link for a list of podcasts related to psychology </w:t>
            </w:r>
          </w:p>
        </w:tc>
        <w:tc>
          <w:tcPr>
            <w:tcW w:w="2584" w:type="dxa"/>
          </w:tcPr>
          <w:p w14:paraId="0C50C138" w14:textId="1EF23A96" w:rsidR="000A003F" w:rsidRDefault="000A003F">
            <w:r>
              <w:t xml:space="preserve">Various podcasts </w:t>
            </w:r>
          </w:p>
        </w:tc>
      </w:tr>
    </w:tbl>
    <w:p w14:paraId="13DF3D81" w14:textId="10401017" w:rsidR="005E7A06" w:rsidRPr="00DB46B9" w:rsidRDefault="005E7A06">
      <w:pPr>
        <w:rPr>
          <w:b/>
          <w:bCs/>
        </w:rPr>
      </w:pPr>
    </w:p>
    <w:sectPr w:rsidR="005E7A06" w:rsidRPr="00DB46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ffra Light">
    <w:altName w:val="Calibri"/>
    <w:charset w:val="4D"/>
    <w:family w:val="auto"/>
    <w:pitch w:val="variable"/>
    <w:sig w:usb0="A00022EF" w:usb1="D000A05B" w:usb2="00000008" w:usb3="00000000" w:csb0="000000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47DB7"/>
    <w:multiLevelType w:val="hybridMultilevel"/>
    <w:tmpl w:val="5F4E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68718E"/>
    <w:multiLevelType w:val="hybridMultilevel"/>
    <w:tmpl w:val="5A04C378"/>
    <w:lvl w:ilvl="0" w:tplc="738883DE">
      <w:start w:val="1"/>
      <w:numFmt w:val="bullet"/>
      <w:lvlText w:val="•"/>
      <w:lvlJc w:val="left"/>
      <w:pPr>
        <w:tabs>
          <w:tab w:val="num" w:pos="720"/>
        </w:tabs>
        <w:ind w:left="720" w:hanging="360"/>
      </w:pPr>
      <w:rPr>
        <w:rFonts w:ascii="Arial" w:hAnsi="Arial" w:hint="default"/>
      </w:rPr>
    </w:lvl>
    <w:lvl w:ilvl="1" w:tplc="57ACC41A" w:tentative="1">
      <w:start w:val="1"/>
      <w:numFmt w:val="bullet"/>
      <w:lvlText w:val="•"/>
      <w:lvlJc w:val="left"/>
      <w:pPr>
        <w:tabs>
          <w:tab w:val="num" w:pos="1440"/>
        </w:tabs>
        <w:ind w:left="1440" w:hanging="360"/>
      </w:pPr>
      <w:rPr>
        <w:rFonts w:ascii="Arial" w:hAnsi="Arial" w:hint="default"/>
      </w:rPr>
    </w:lvl>
    <w:lvl w:ilvl="2" w:tplc="8F16E542" w:tentative="1">
      <w:start w:val="1"/>
      <w:numFmt w:val="bullet"/>
      <w:lvlText w:val="•"/>
      <w:lvlJc w:val="left"/>
      <w:pPr>
        <w:tabs>
          <w:tab w:val="num" w:pos="2160"/>
        </w:tabs>
        <w:ind w:left="2160" w:hanging="360"/>
      </w:pPr>
      <w:rPr>
        <w:rFonts w:ascii="Arial" w:hAnsi="Arial" w:hint="default"/>
      </w:rPr>
    </w:lvl>
    <w:lvl w:ilvl="3" w:tplc="A6BABEAE" w:tentative="1">
      <w:start w:val="1"/>
      <w:numFmt w:val="bullet"/>
      <w:lvlText w:val="•"/>
      <w:lvlJc w:val="left"/>
      <w:pPr>
        <w:tabs>
          <w:tab w:val="num" w:pos="2880"/>
        </w:tabs>
        <w:ind w:left="2880" w:hanging="360"/>
      </w:pPr>
      <w:rPr>
        <w:rFonts w:ascii="Arial" w:hAnsi="Arial" w:hint="default"/>
      </w:rPr>
    </w:lvl>
    <w:lvl w:ilvl="4" w:tplc="B23C18D2" w:tentative="1">
      <w:start w:val="1"/>
      <w:numFmt w:val="bullet"/>
      <w:lvlText w:val="•"/>
      <w:lvlJc w:val="left"/>
      <w:pPr>
        <w:tabs>
          <w:tab w:val="num" w:pos="3600"/>
        </w:tabs>
        <w:ind w:left="3600" w:hanging="360"/>
      </w:pPr>
      <w:rPr>
        <w:rFonts w:ascii="Arial" w:hAnsi="Arial" w:hint="default"/>
      </w:rPr>
    </w:lvl>
    <w:lvl w:ilvl="5" w:tplc="A8566820" w:tentative="1">
      <w:start w:val="1"/>
      <w:numFmt w:val="bullet"/>
      <w:lvlText w:val="•"/>
      <w:lvlJc w:val="left"/>
      <w:pPr>
        <w:tabs>
          <w:tab w:val="num" w:pos="4320"/>
        </w:tabs>
        <w:ind w:left="4320" w:hanging="360"/>
      </w:pPr>
      <w:rPr>
        <w:rFonts w:ascii="Arial" w:hAnsi="Arial" w:hint="default"/>
      </w:rPr>
    </w:lvl>
    <w:lvl w:ilvl="6" w:tplc="04BAC496" w:tentative="1">
      <w:start w:val="1"/>
      <w:numFmt w:val="bullet"/>
      <w:lvlText w:val="•"/>
      <w:lvlJc w:val="left"/>
      <w:pPr>
        <w:tabs>
          <w:tab w:val="num" w:pos="5040"/>
        </w:tabs>
        <w:ind w:left="5040" w:hanging="360"/>
      </w:pPr>
      <w:rPr>
        <w:rFonts w:ascii="Arial" w:hAnsi="Arial" w:hint="default"/>
      </w:rPr>
    </w:lvl>
    <w:lvl w:ilvl="7" w:tplc="405684F2" w:tentative="1">
      <w:start w:val="1"/>
      <w:numFmt w:val="bullet"/>
      <w:lvlText w:val="•"/>
      <w:lvlJc w:val="left"/>
      <w:pPr>
        <w:tabs>
          <w:tab w:val="num" w:pos="5760"/>
        </w:tabs>
        <w:ind w:left="5760" w:hanging="360"/>
      </w:pPr>
      <w:rPr>
        <w:rFonts w:ascii="Arial" w:hAnsi="Arial" w:hint="default"/>
      </w:rPr>
    </w:lvl>
    <w:lvl w:ilvl="8" w:tplc="A650B63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Adams">
    <w15:presenceInfo w15:providerId="Windows Live" w15:userId="ed11008e27b436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DF1"/>
    <w:rsid w:val="000A003F"/>
    <w:rsid w:val="005E7A06"/>
    <w:rsid w:val="0065283B"/>
    <w:rsid w:val="00697F58"/>
    <w:rsid w:val="006E4953"/>
    <w:rsid w:val="00B833E3"/>
    <w:rsid w:val="00C05BF9"/>
    <w:rsid w:val="00CF10CB"/>
    <w:rsid w:val="00D11FFE"/>
    <w:rsid w:val="00DB46B9"/>
    <w:rsid w:val="00EB1DF1"/>
    <w:rsid w:val="00F13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B03BC6A"/>
  <w15:chartTrackingRefBased/>
  <w15:docId w15:val="{0C926778-F8BB-4E6B-95EC-391F2F5C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1DF1"/>
  </w:style>
  <w:style w:type="paragraph" w:styleId="Heading1">
    <w:name w:val="heading 1"/>
    <w:basedOn w:val="Normal"/>
    <w:link w:val="Heading1Char"/>
    <w:uiPriority w:val="9"/>
    <w:qFormat/>
    <w:rsid w:val="000A00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A00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6B9"/>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B46B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B4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6B9"/>
    <w:rPr>
      <w:color w:val="0000FF"/>
      <w:u w:val="single"/>
    </w:rPr>
  </w:style>
  <w:style w:type="character" w:customStyle="1" w:styleId="u-nowrap-small">
    <w:name w:val="u-nowrap-small"/>
    <w:basedOn w:val="DefaultParagraphFont"/>
    <w:rsid w:val="00DB46B9"/>
  </w:style>
  <w:style w:type="character" w:customStyle="1" w:styleId="a-size-extra-large">
    <w:name w:val="a-size-extra-large"/>
    <w:basedOn w:val="DefaultParagraphFont"/>
    <w:rsid w:val="000A003F"/>
  </w:style>
  <w:style w:type="character" w:customStyle="1" w:styleId="Heading1Char">
    <w:name w:val="Heading 1 Char"/>
    <w:basedOn w:val="DefaultParagraphFont"/>
    <w:link w:val="Heading1"/>
    <w:uiPriority w:val="9"/>
    <w:rsid w:val="000A003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0A003F"/>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65283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283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5622">
      <w:bodyDiv w:val="1"/>
      <w:marLeft w:val="0"/>
      <w:marRight w:val="0"/>
      <w:marTop w:val="0"/>
      <w:marBottom w:val="0"/>
      <w:divBdr>
        <w:top w:val="none" w:sz="0" w:space="0" w:color="auto"/>
        <w:left w:val="none" w:sz="0" w:space="0" w:color="auto"/>
        <w:bottom w:val="none" w:sz="0" w:space="0" w:color="auto"/>
        <w:right w:val="none" w:sz="0" w:space="0" w:color="auto"/>
      </w:divBdr>
    </w:div>
    <w:div w:id="78600288">
      <w:bodyDiv w:val="1"/>
      <w:marLeft w:val="0"/>
      <w:marRight w:val="0"/>
      <w:marTop w:val="0"/>
      <w:marBottom w:val="0"/>
      <w:divBdr>
        <w:top w:val="none" w:sz="0" w:space="0" w:color="auto"/>
        <w:left w:val="none" w:sz="0" w:space="0" w:color="auto"/>
        <w:bottom w:val="none" w:sz="0" w:space="0" w:color="auto"/>
        <w:right w:val="none" w:sz="0" w:space="0" w:color="auto"/>
      </w:divBdr>
    </w:div>
    <w:div w:id="132262744">
      <w:bodyDiv w:val="1"/>
      <w:marLeft w:val="0"/>
      <w:marRight w:val="0"/>
      <w:marTop w:val="0"/>
      <w:marBottom w:val="0"/>
      <w:divBdr>
        <w:top w:val="none" w:sz="0" w:space="0" w:color="auto"/>
        <w:left w:val="none" w:sz="0" w:space="0" w:color="auto"/>
        <w:bottom w:val="none" w:sz="0" w:space="0" w:color="auto"/>
        <w:right w:val="none" w:sz="0" w:space="0" w:color="auto"/>
      </w:divBdr>
    </w:div>
    <w:div w:id="383257462">
      <w:bodyDiv w:val="1"/>
      <w:marLeft w:val="0"/>
      <w:marRight w:val="0"/>
      <w:marTop w:val="0"/>
      <w:marBottom w:val="0"/>
      <w:divBdr>
        <w:top w:val="none" w:sz="0" w:space="0" w:color="auto"/>
        <w:left w:val="none" w:sz="0" w:space="0" w:color="auto"/>
        <w:bottom w:val="none" w:sz="0" w:space="0" w:color="auto"/>
        <w:right w:val="none" w:sz="0" w:space="0" w:color="auto"/>
      </w:divBdr>
    </w:div>
    <w:div w:id="494148695">
      <w:bodyDiv w:val="1"/>
      <w:marLeft w:val="0"/>
      <w:marRight w:val="0"/>
      <w:marTop w:val="0"/>
      <w:marBottom w:val="0"/>
      <w:divBdr>
        <w:top w:val="none" w:sz="0" w:space="0" w:color="auto"/>
        <w:left w:val="none" w:sz="0" w:space="0" w:color="auto"/>
        <w:bottom w:val="none" w:sz="0" w:space="0" w:color="auto"/>
        <w:right w:val="none" w:sz="0" w:space="0" w:color="auto"/>
      </w:divBdr>
    </w:div>
    <w:div w:id="585190306">
      <w:bodyDiv w:val="1"/>
      <w:marLeft w:val="0"/>
      <w:marRight w:val="0"/>
      <w:marTop w:val="0"/>
      <w:marBottom w:val="0"/>
      <w:divBdr>
        <w:top w:val="none" w:sz="0" w:space="0" w:color="auto"/>
        <w:left w:val="none" w:sz="0" w:space="0" w:color="auto"/>
        <w:bottom w:val="none" w:sz="0" w:space="0" w:color="auto"/>
        <w:right w:val="none" w:sz="0" w:space="0" w:color="auto"/>
      </w:divBdr>
    </w:div>
    <w:div w:id="738405730">
      <w:bodyDiv w:val="1"/>
      <w:marLeft w:val="0"/>
      <w:marRight w:val="0"/>
      <w:marTop w:val="0"/>
      <w:marBottom w:val="0"/>
      <w:divBdr>
        <w:top w:val="none" w:sz="0" w:space="0" w:color="auto"/>
        <w:left w:val="none" w:sz="0" w:space="0" w:color="auto"/>
        <w:bottom w:val="none" w:sz="0" w:space="0" w:color="auto"/>
        <w:right w:val="none" w:sz="0" w:space="0" w:color="auto"/>
      </w:divBdr>
    </w:div>
    <w:div w:id="877818115">
      <w:bodyDiv w:val="1"/>
      <w:marLeft w:val="0"/>
      <w:marRight w:val="0"/>
      <w:marTop w:val="0"/>
      <w:marBottom w:val="0"/>
      <w:divBdr>
        <w:top w:val="none" w:sz="0" w:space="0" w:color="auto"/>
        <w:left w:val="none" w:sz="0" w:space="0" w:color="auto"/>
        <w:bottom w:val="none" w:sz="0" w:space="0" w:color="auto"/>
        <w:right w:val="none" w:sz="0" w:space="0" w:color="auto"/>
      </w:divBdr>
    </w:div>
    <w:div w:id="1196195167">
      <w:bodyDiv w:val="1"/>
      <w:marLeft w:val="0"/>
      <w:marRight w:val="0"/>
      <w:marTop w:val="0"/>
      <w:marBottom w:val="0"/>
      <w:divBdr>
        <w:top w:val="none" w:sz="0" w:space="0" w:color="auto"/>
        <w:left w:val="none" w:sz="0" w:space="0" w:color="auto"/>
        <w:bottom w:val="none" w:sz="0" w:space="0" w:color="auto"/>
        <w:right w:val="none" w:sz="0" w:space="0" w:color="auto"/>
      </w:divBdr>
    </w:div>
    <w:div w:id="1231503850">
      <w:bodyDiv w:val="1"/>
      <w:marLeft w:val="0"/>
      <w:marRight w:val="0"/>
      <w:marTop w:val="0"/>
      <w:marBottom w:val="0"/>
      <w:divBdr>
        <w:top w:val="none" w:sz="0" w:space="0" w:color="auto"/>
        <w:left w:val="none" w:sz="0" w:space="0" w:color="auto"/>
        <w:bottom w:val="none" w:sz="0" w:space="0" w:color="auto"/>
        <w:right w:val="none" w:sz="0" w:space="0" w:color="auto"/>
      </w:divBdr>
      <w:divsChild>
        <w:div w:id="1800108469">
          <w:marLeft w:val="547"/>
          <w:marRight w:val="0"/>
          <w:marTop w:val="96"/>
          <w:marBottom w:val="0"/>
          <w:divBdr>
            <w:top w:val="none" w:sz="0" w:space="0" w:color="auto"/>
            <w:left w:val="none" w:sz="0" w:space="0" w:color="auto"/>
            <w:bottom w:val="none" w:sz="0" w:space="0" w:color="auto"/>
            <w:right w:val="none" w:sz="0" w:space="0" w:color="auto"/>
          </w:divBdr>
        </w:div>
      </w:divsChild>
    </w:div>
    <w:div w:id="1289436568">
      <w:bodyDiv w:val="1"/>
      <w:marLeft w:val="0"/>
      <w:marRight w:val="0"/>
      <w:marTop w:val="0"/>
      <w:marBottom w:val="0"/>
      <w:divBdr>
        <w:top w:val="none" w:sz="0" w:space="0" w:color="auto"/>
        <w:left w:val="none" w:sz="0" w:space="0" w:color="auto"/>
        <w:bottom w:val="none" w:sz="0" w:space="0" w:color="auto"/>
        <w:right w:val="none" w:sz="0" w:space="0" w:color="auto"/>
      </w:divBdr>
    </w:div>
    <w:div w:id="1344360083">
      <w:bodyDiv w:val="1"/>
      <w:marLeft w:val="0"/>
      <w:marRight w:val="0"/>
      <w:marTop w:val="0"/>
      <w:marBottom w:val="0"/>
      <w:divBdr>
        <w:top w:val="none" w:sz="0" w:space="0" w:color="auto"/>
        <w:left w:val="none" w:sz="0" w:space="0" w:color="auto"/>
        <w:bottom w:val="none" w:sz="0" w:space="0" w:color="auto"/>
        <w:right w:val="none" w:sz="0" w:space="0" w:color="auto"/>
      </w:divBdr>
    </w:div>
    <w:div w:id="1886287707">
      <w:bodyDiv w:val="1"/>
      <w:marLeft w:val="0"/>
      <w:marRight w:val="0"/>
      <w:marTop w:val="0"/>
      <w:marBottom w:val="0"/>
      <w:divBdr>
        <w:top w:val="none" w:sz="0" w:space="0" w:color="auto"/>
        <w:left w:val="none" w:sz="0" w:space="0" w:color="auto"/>
        <w:bottom w:val="none" w:sz="0" w:space="0" w:color="auto"/>
        <w:right w:val="none" w:sz="0" w:space="0" w:color="auto"/>
      </w:divBdr>
    </w:div>
    <w:div w:id="196511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e_mO_QNeyfk&amp;safe=active" TargetMode="External"/><Relationship Id="rId18" Type="http://schemas.openxmlformats.org/officeDocument/2006/relationships/hyperlink" Target="https://www.saintleo.edu/blog/18-must-see-films-for-psychology-students" TargetMode="Externa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www.ted.com/talks/ben_ambridge_9_myths_about_psychology_debunked" TargetMode="External"/><Relationship Id="rId12" Type="http://schemas.openxmlformats.org/officeDocument/2006/relationships/image" Target="media/image4.png"/><Relationship Id="rId17" Type="http://schemas.openxmlformats.org/officeDocument/2006/relationships/hyperlink" Target="https://www.tutor2u.net/psychology/blog/top-ten-psychology-movies-to-get-you-to-the-end-of-term" TargetMode="External"/><Relationship Id="rId2" Type="http://schemas.openxmlformats.org/officeDocument/2006/relationships/styles" Target="styles.xml"/><Relationship Id="rId16" Type="http://schemas.openxmlformats.org/officeDocument/2006/relationships/hyperlink" Target="https://www.tutor2u.net/psychology/blog/how-smartphones-sabotage-your-brains-ability-to-foc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ed.com/talks/ben_ambridge_9_myths_about_psychology_debunked" TargetMode="External"/><Relationship Id="rId11" Type="http://schemas.openxmlformats.org/officeDocument/2006/relationships/hyperlink" Target="https://www.bbc.co.uk/programmes/w3csy7fn" TargetMode="External"/><Relationship Id="rId5" Type="http://schemas.openxmlformats.org/officeDocument/2006/relationships/image" Target="media/image1.png"/><Relationship Id="rId15" Type="http://schemas.openxmlformats.org/officeDocument/2006/relationships/hyperlink" Target="https://www.tutor2u.net/psychology/blog/asmrs-effects-on-the-brain-the-body" TargetMode="External"/><Relationship Id="rId10" Type="http://schemas.openxmlformats.org/officeDocument/2006/relationships/image" Target="media/image3.png"/><Relationship Id="rId19" Type="http://schemas.openxmlformats.org/officeDocument/2006/relationships/hyperlink" Target="https://www.verywellmind.com/psychology-podcasts-2794800" TargetMode="External"/><Relationship Id="rId4" Type="http://schemas.openxmlformats.org/officeDocument/2006/relationships/webSettings" Target="webSettings.xml"/><Relationship Id="rId9" Type="http://schemas.openxmlformats.org/officeDocument/2006/relationships/hyperlink" Target="https://ideas.ted.com/what-makes-a-person-creepy-and-what-purpose-do-our-creep-detectors-serve-a-psychologist-explains/" TargetMode="External"/><Relationship Id="rId14" Type="http://schemas.openxmlformats.org/officeDocument/2006/relationships/hyperlink" Target="https://www.tutor2u.net/psychology/reference/types-of-conformit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Adams</dc:creator>
  <cp:keywords/>
  <dc:description/>
  <cp:lastModifiedBy>Laura Adams</cp:lastModifiedBy>
  <cp:revision>2</cp:revision>
  <dcterms:created xsi:type="dcterms:W3CDTF">2020-06-24T13:44:00Z</dcterms:created>
  <dcterms:modified xsi:type="dcterms:W3CDTF">2020-06-24T13:44:00Z</dcterms:modified>
</cp:coreProperties>
</file>